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Lines="0" w:afterLines="0"/>
        <w:ind w:firstLine="0" w:firstLineChars="0"/>
        <w:jc w:val="both"/>
        <w:rPr>
          <w:rFonts w:hint="default" w:ascii="Times New Roman" w:hAnsi="Times New Roman" w:eastAsia="黑体" w:cs="Times New Roman"/>
          <w:b w:val="0"/>
          <w:kern w:val="2"/>
          <w:sz w:val="32"/>
          <w:szCs w:val="32"/>
          <w:highlight w:val="none"/>
          <w:lang w:val="en-US" w:eastAsia="zh-CN" w:bidi="ar-SA"/>
        </w:rPr>
      </w:pPr>
      <w:r>
        <w:rPr>
          <w:rFonts w:hint="default" w:ascii="Times New Roman" w:hAnsi="Times New Roman" w:eastAsia="黑体" w:cs="Times New Roman"/>
          <w:b w:val="0"/>
          <w:kern w:val="2"/>
          <w:sz w:val="32"/>
          <w:szCs w:val="32"/>
          <w:highlight w:val="none"/>
          <w:lang w:val="en-US" w:eastAsia="zh-CN" w:bidi="ar-SA"/>
        </w:rPr>
        <w:t>附件</w:t>
      </w:r>
      <w:ins w:id="0" w:author="谢慧:拟稿" w:date="2024-04-15T13:23:45Z">
        <w:r>
          <w:rPr>
            <w:rFonts w:hint="default" w:ascii="Times New Roman" w:eastAsia="黑体" w:cs="Times New Roman"/>
            <w:b w:val="0"/>
            <w:kern w:val="2"/>
            <w:sz w:val="32"/>
            <w:szCs w:val="32"/>
            <w:highlight w:val="none"/>
            <w:lang w:eastAsia="zh-CN" w:bidi="ar-SA"/>
          </w:rPr>
          <w:t>2</w:t>
        </w:r>
      </w:ins>
      <w:del w:id="1" w:author="谢慧:拟稿" w:date="2024-04-15T13:23:45Z">
        <w:r>
          <w:rPr>
            <w:rFonts w:hint="eastAsia" w:ascii="Times New Roman" w:eastAsia="黑体" w:cs="Times New Roman"/>
            <w:b w:val="0"/>
            <w:kern w:val="2"/>
            <w:sz w:val="32"/>
            <w:szCs w:val="32"/>
            <w:highlight w:val="none"/>
            <w:lang w:val="en-US" w:eastAsia="zh-CN" w:bidi="ar-SA"/>
          </w:rPr>
          <w:delText>1</w:delText>
        </w:r>
      </w:del>
    </w:p>
    <w:p>
      <w:pPr>
        <w:keepNext w:val="0"/>
        <w:keepLines w:val="0"/>
        <w:pageBreakBefore w:val="0"/>
        <w:widowControl w:val="0"/>
        <w:kinsoku/>
        <w:wordWrap/>
        <w:overflowPunct/>
        <w:topLinePunct w:val="0"/>
        <w:autoSpaceDE/>
        <w:autoSpaceDN/>
        <w:bidi w:val="0"/>
        <w:adjustRightInd/>
        <w:snapToGrid/>
        <w:spacing w:before="0" w:beforeLines="0" w:afterLines="0" w:line="480" w:lineRule="auto"/>
        <w:ind w:firstLine="0" w:firstLineChars="0"/>
        <w:jc w:val="center"/>
        <w:textAlignment w:val="auto"/>
        <w:rPr>
          <w:rFonts w:hint="default" w:ascii="Times New Roman" w:hAnsi="Times New Roman" w:eastAsia="黑体" w:cs="Times New Roman"/>
          <w:bCs w:val="0"/>
          <w:sz w:val="44"/>
          <w:szCs w:val="44"/>
          <w:highlight w:val="none"/>
          <w:lang w:val="en-US" w:eastAsia="zh-CN"/>
        </w:rPr>
      </w:pPr>
    </w:p>
    <w:p>
      <w:pPr>
        <w:widowControl w:val="0"/>
        <w:jc w:val="both"/>
        <w:rPr>
          <w:rFonts w:hint="default" w:ascii="Times New Roman" w:hAnsi="Times New Roman" w:eastAsia="黑体" w:cs="Times New Roman"/>
          <w:kern w:val="2"/>
          <w:sz w:val="44"/>
          <w:szCs w:val="44"/>
          <w:highlight w:val="none"/>
          <w:lang w:val="en-US" w:eastAsia="zh-CN" w:bidi="ar-SA"/>
        </w:rPr>
      </w:pPr>
    </w:p>
    <w:p>
      <w:pPr>
        <w:widowControl w:val="0"/>
        <w:spacing w:before="240" w:beforeLines="0" w:beforeAutospacing="0" w:after="60" w:afterLines="0" w:afterAutospacing="0"/>
        <w:jc w:val="center"/>
        <w:outlineLvl w:val="0"/>
        <w:rPr>
          <w:rFonts w:hint="default" w:ascii="Arial" w:hAnsi="Arial" w:eastAsia="宋体" w:cs="Times New Roman"/>
          <w:b/>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Lines="0" w:line="480" w:lineRule="auto"/>
        <w:ind w:firstLine="0" w:firstLineChars="0"/>
        <w:jc w:val="center"/>
        <w:textAlignment w:val="auto"/>
        <w:rPr>
          <w:rFonts w:hint="default" w:ascii="Times New Roman" w:hAnsi="Times New Roman" w:eastAsia="仿宋_GB2312" w:cs="Times New Roman"/>
          <w:bCs w:val="0"/>
          <w:sz w:val="36"/>
          <w:szCs w:val="36"/>
          <w:highlight w:val="none"/>
          <w:lang w:val="en-US" w:eastAsia="zh-CN"/>
        </w:rPr>
      </w:pPr>
      <w:r>
        <w:rPr>
          <w:rFonts w:hint="eastAsia" w:ascii="Times New Roman" w:eastAsia="黑体" w:cs="Times New Roman"/>
          <w:bCs w:val="0"/>
          <w:sz w:val="36"/>
          <w:szCs w:val="36"/>
          <w:highlight w:val="none"/>
          <w:lang w:val="en-US" w:eastAsia="zh-CN"/>
        </w:rPr>
        <w:t>自治区</w:t>
      </w:r>
      <w:r>
        <w:rPr>
          <w:rFonts w:hint="default" w:ascii="Times New Roman" w:hAnsi="Times New Roman" w:eastAsia="黑体" w:cs="Times New Roman"/>
          <w:bCs w:val="0"/>
          <w:sz w:val="36"/>
          <w:szCs w:val="36"/>
          <w:highlight w:val="none"/>
          <w:lang w:val="en-US" w:eastAsia="zh-CN"/>
        </w:rPr>
        <w:t>中小企业特色产业集群申报表</w:t>
      </w:r>
    </w:p>
    <w:p>
      <w:pPr>
        <w:widowControl w:val="0"/>
        <w:spacing w:beforeLines="0" w:afterLines="0"/>
        <w:jc w:val="both"/>
        <w:rPr>
          <w:rFonts w:hint="default" w:ascii="Times New Roman" w:hAnsi="Times New Roman" w:eastAsia="仿宋_GB2312" w:cs="Times New Roman"/>
          <w:kern w:val="2"/>
          <w:sz w:val="36"/>
          <w:szCs w:val="36"/>
          <w:highlight w:val="none"/>
          <w:lang w:val="en-US" w:eastAsia="zh-CN" w:bidi="ar-SA"/>
        </w:rPr>
      </w:pPr>
    </w:p>
    <w:p>
      <w:pPr>
        <w:widowControl w:val="0"/>
        <w:spacing w:before="0" w:beforeLines="0" w:beforeAutospacing="0" w:after="0" w:afterLines="0" w:afterAutospacing="0"/>
        <w:jc w:val="center"/>
        <w:outlineLvl w:val="9"/>
        <w:rPr>
          <w:rFonts w:hint="default" w:ascii="Times New Roman" w:hAnsi="Times New Roman" w:eastAsia="宋体" w:cs="Times New Roman"/>
          <w:b/>
          <w:kern w:val="2"/>
          <w:sz w:val="32"/>
          <w:szCs w:val="24"/>
          <w:highlight w:val="none"/>
          <w:lang w:val="en-US" w:eastAsia="zh-CN" w:bidi="ar-SA"/>
        </w:rPr>
      </w:pPr>
    </w:p>
    <w:p>
      <w:pPr>
        <w:ind w:firstLine="0" w:firstLineChars="0"/>
        <w:rPr>
          <w:rFonts w:hint="default" w:ascii="Times New Roman" w:hAnsi="Times New Roman" w:eastAsia="宋体" w:cs="Times New Roman"/>
          <w:bCs w:val="0"/>
          <w:sz w:val="21"/>
          <w:szCs w:val="24"/>
          <w:highlight w:val="none"/>
          <w:lang w:val="en-US" w:eastAsia="zh-CN"/>
        </w:rPr>
      </w:pPr>
    </w:p>
    <w:p>
      <w:pPr>
        <w:widowControl w:val="0"/>
        <w:jc w:val="both"/>
        <w:rPr>
          <w:rFonts w:hint="default" w:ascii="Calibri" w:hAnsi="Calibri" w:eastAsia="宋体" w:cs="Times New Roman"/>
          <w:kern w:val="2"/>
          <w:sz w:val="21"/>
          <w:szCs w:val="24"/>
          <w:lang w:val="en-US" w:eastAsia="zh-CN" w:bidi="ar-SA"/>
        </w:rPr>
      </w:pPr>
    </w:p>
    <w:p>
      <w:pPr>
        <w:widowControl w:val="0"/>
        <w:spacing w:beforeLines="0" w:afterLines="0" w:line="240" w:lineRule="auto"/>
        <w:jc w:val="both"/>
        <w:rPr>
          <w:rFonts w:hint="default" w:ascii="Times New Roman" w:hAnsi="Times New Roman" w:eastAsia="楷体_GB2312" w:cs="Times New Roman"/>
          <w:kern w:val="2"/>
          <w:sz w:val="32"/>
          <w:szCs w:val="32"/>
          <w:highlight w:val="none"/>
          <w:u w:val="single"/>
          <w:lang w:val="en-US" w:eastAsia="zh-CN" w:bidi="ar-SA"/>
        </w:rPr>
      </w:pPr>
      <w:r>
        <w:rPr>
          <w:rFonts w:hint="default" w:ascii="Times New Roman" w:hAnsi="Times New Roman" w:eastAsia="楷体_GB2312" w:cs="Times New Roman"/>
          <w:kern w:val="2"/>
          <w:sz w:val="32"/>
          <w:szCs w:val="32"/>
          <w:highlight w:val="none"/>
          <w:lang w:val="en-US" w:eastAsia="zh-CN" w:bidi="ar-SA"/>
        </w:rPr>
        <w:t>集群名称：</w:t>
      </w:r>
      <w:r>
        <w:rPr>
          <w:rFonts w:hint="default" w:ascii="Times New Roman" w:hAnsi="Times New Roman" w:eastAsia="楷体_GB2312" w:cs="Times New Roman"/>
          <w:kern w:val="2"/>
          <w:sz w:val="32"/>
          <w:szCs w:val="32"/>
          <w:highlight w:val="none"/>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Lines="0" w:line="360" w:lineRule="auto"/>
        <w:jc w:val="both"/>
        <w:textAlignment w:val="auto"/>
        <w:rPr>
          <w:rFonts w:hint="default" w:ascii="Times New Roman" w:hAnsi="Times New Roman" w:eastAsia="楷体_GB2312" w:cs="Times New Roman"/>
          <w:b w:val="0"/>
          <w:kern w:val="2"/>
          <w:sz w:val="24"/>
          <w:szCs w:val="24"/>
          <w:highlight w:val="none"/>
          <w:lang w:val="en-US" w:eastAsia="zh-CN" w:bidi="ar-SA"/>
        </w:rPr>
      </w:pPr>
      <w:r>
        <w:rPr>
          <w:rFonts w:hint="eastAsia" w:ascii="Times New Roman" w:hAnsi="Times New Roman" w:eastAsia="楷体_GB2312" w:cs="Times New Roman"/>
          <w:b w:val="0"/>
          <w:kern w:val="2"/>
          <w:sz w:val="24"/>
          <w:szCs w:val="24"/>
          <w:highlight w:val="none"/>
          <w:lang w:val="en-US" w:eastAsia="zh-CN" w:bidi="ar-SA"/>
        </w:rPr>
        <w:t>（</w:t>
      </w:r>
      <w:r>
        <w:rPr>
          <w:rFonts w:hint="eastAsia" w:ascii="Times New Roman" w:hAnsi="Times New Roman" w:eastAsia="宋体" w:cs="Times New Roman"/>
          <w:b w:val="0"/>
          <w:kern w:val="2"/>
          <w:sz w:val="24"/>
          <w:szCs w:val="24"/>
          <w:highlight w:val="none"/>
          <w:u w:val="none"/>
          <w:lang w:val="en-US" w:eastAsia="zh-CN" w:bidi="ar-SA"/>
        </w:rPr>
        <w:t>XX（地州市）XX（县、区）</w:t>
      </w:r>
      <w:r>
        <w:rPr>
          <w:rFonts w:hint="default" w:ascii="Times New Roman" w:hAnsi="Times New Roman" w:eastAsia="宋体" w:cs="Times New Roman"/>
          <w:b w:val="0"/>
          <w:kern w:val="2"/>
          <w:sz w:val="24"/>
          <w:szCs w:val="24"/>
          <w:highlight w:val="none"/>
          <w:u w:val="none"/>
          <w:lang w:val="en" w:eastAsia="zh-CN" w:bidi="ar-SA"/>
        </w:rPr>
        <w:t>XX</w:t>
      </w:r>
      <w:r>
        <w:rPr>
          <w:rFonts w:hint="eastAsia" w:ascii="Times New Roman" w:hAnsi="Times New Roman" w:eastAsia="宋体" w:cs="Times New Roman"/>
          <w:b w:val="0"/>
          <w:kern w:val="2"/>
          <w:sz w:val="24"/>
          <w:szCs w:val="24"/>
          <w:highlight w:val="none"/>
          <w:u w:val="none"/>
          <w:lang w:val="en-US" w:eastAsia="zh-CN" w:bidi="ar-SA"/>
        </w:rPr>
        <w:t>产业））</w:t>
      </w:r>
    </w:p>
    <w:p>
      <w:pPr>
        <w:widowControl w:val="0"/>
        <w:spacing w:beforeLines="0" w:afterLines="0"/>
        <w:jc w:val="both"/>
        <w:rPr>
          <w:rFonts w:hint="default" w:ascii="Times New Roman" w:hAnsi="Times New Roman" w:eastAsia="宋体" w:cs="Times New Roman"/>
          <w:kern w:val="2"/>
          <w:sz w:val="21"/>
          <w:szCs w:val="24"/>
          <w:highlight w:val="none"/>
          <w:lang w:val="en-US" w:eastAsia="zh-CN" w:bidi="ar-SA"/>
        </w:rPr>
      </w:pPr>
      <w:r>
        <w:rPr>
          <w:rFonts w:hint="default" w:ascii="Times New Roman" w:hAnsi="Times New Roman" w:eastAsia="楷体_GB2312" w:cs="Times New Roman"/>
          <w:b w:val="0"/>
          <w:kern w:val="2"/>
          <w:sz w:val="32"/>
          <w:szCs w:val="32"/>
          <w:highlight w:val="none"/>
          <w:lang w:val="en-US" w:eastAsia="zh-CN" w:bidi="ar-SA"/>
        </w:rPr>
        <w:t>所属地区：</w:t>
      </w:r>
      <w:r>
        <w:rPr>
          <w:rFonts w:hint="default" w:ascii="Times New Roman" w:hAnsi="Times New Roman" w:eastAsia="楷体_GB2312" w:cs="Times New Roman"/>
          <w:b w:val="0"/>
          <w:kern w:val="2"/>
          <w:sz w:val="32"/>
          <w:szCs w:val="32"/>
          <w:highlight w:val="none"/>
          <w:u w:val="single"/>
          <w:lang w:val="en-US" w:eastAsia="zh-CN" w:bidi="ar-SA"/>
        </w:rPr>
        <w:t xml:space="preserve">    </w:t>
      </w:r>
      <w:r>
        <w:rPr>
          <w:rFonts w:hint="eastAsia" w:ascii="Times New Roman" w:hAnsi="Times New Roman" w:eastAsia="楷体_GB2312" w:cs="Times New Roman"/>
          <w:kern w:val="2"/>
          <w:sz w:val="32"/>
          <w:szCs w:val="32"/>
          <w:highlight w:val="none"/>
          <w:lang w:val="en-US" w:eastAsia="zh-CN" w:bidi="ar-SA"/>
        </w:rPr>
        <w:t>地</w:t>
      </w:r>
      <w:r>
        <w:rPr>
          <w:rFonts w:hint="default" w:ascii="Times New Roman" w:hAnsi="Times New Roman" w:eastAsia="楷体_GB2312" w:cs="Times New Roman"/>
          <w:kern w:val="2"/>
          <w:sz w:val="32"/>
          <w:szCs w:val="32"/>
          <w:highlight w:val="none"/>
          <w:lang w:val="en-US" w:eastAsia="zh-CN" w:bidi="ar-SA"/>
        </w:rPr>
        <w:t>（</w:t>
      </w:r>
      <w:r>
        <w:rPr>
          <w:rFonts w:hint="eastAsia" w:ascii="Times New Roman" w:hAnsi="Times New Roman" w:eastAsia="楷体_GB2312" w:cs="Times New Roman"/>
          <w:kern w:val="2"/>
          <w:sz w:val="32"/>
          <w:szCs w:val="32"/>
          <w:highlight w:val="none"/>
          <w:lang w:val="en-US" w:eastAsia="zh-CN" w:bidi="ar-SA"/>
        </w:rPr>
        <w:t>州</w:t>
      </w:r>
      <w:r>
        <w:rPr>
          <w:rFonts w:hint="default" w:ascii="Times New Roman" w:hAnsi="Times New Roman" w:eastAsia="楷体_GB2312" w:cs="Times New Roman"/>
          <w:kern w:val="2"/>
          <w:sz w:val="32"/>
          <w:szCs w:val="32"/>
          <w:highlight w:val="none"/>
          <w:lang w:val="en-US" w:eastAsia="zh-CN" w:bidi="ar-SA"/>
        </w:rPr>
        <w:t>、市）</w:t>
      </w:r>
      <w:r>
        <w:rPr>
          <w:rFonts w:hint="default" w:ascii="Times New Roman" w:hAnsi="Times New Roman" w:eastAsia="楷体_GB2312" w:cs="Times New Roman"/>
          <w:kern w:val="2"/>
          <w:sz w:val="32"/>
          <w:szCs w:val="32"/>
          <w:highlight w:val="none"/>
          <w:u w:val="single"/>
          <w:lang w:val="en-US" w:eastAsia="zh-CN" w:bidi="ar-SA"/>
        </w:rPr>
        <w:t xml:space="preserve">    </w:t>
      </w:r>
      <w:r>
        <w:rPr>
          <w:rFonts w:hint="default" w:ascii="Times New Roman" w:hAnsi="Times New Roman" w:eastAsia="楷体_GB2312" w:cs="Times New Roman"/>
          <w:kern w:val="2"/>
          <w:sz w:val="32"/>
          <w:szCs w:val="32"/>
          <w:highlight w:val="none"/>
          <w:lang w:val="en-US" w:eastAsia="zh-CN" w:bidi="ar-SA"/>
        </w:rPr>
        <w:t>市（区）</w:t>
      </w:r>
      <w:r>
        <w:rPr>
          <w:rFonts w:hint="default" w:ascii="Times New Roman" w:hAnsi="Times New Roman" w:eastAsia="楷体_GB2312" w:cs="Times New Roman"/>
          <w:i w:val="0"/>
          <w:iCs w:val="0"/>
          <w:kern w:val="2"/>
          <w:sz w:val="32"/>
          <w:szCs w:val="32"/>
          <w:highlight w:val="none"/>
          <w:u w:val="single"/>
          <w:lang w:val="en-US" w:eastAsia="zh-CN" w:bidi="ar-SA"/>
        </w:rPr>
        <w:t xml:space="preserve">   </w:t>
      </w:r>
      <w:r>
        <w:rPr>
          <w:rFonts w:hint="default" w:ascii="Times New Roman" w:hAnsi="Times New Roman" w:eastAsia="楷体_GB2312" w:cs="Times New Roman"/>
          <w:kern w:val="2"/>
          <w:sz w:val="32"/>
          <w:szCs w:val="32"/>
          <w:highlight w:val="none"/>
          <w:lang w:val="en-US" w:eastAsia="zh-CN" w:bidi="ar-SA"/>
        </w:rPr>
        <w:t>县（市、区）</w:t>
      </w:r>
    </w:p>
    <w:p>
      <w:pPr>
        <w:widowControl w:val="0"/>
        <w:spacing w:beforeLines="0" w:afterLines="0"/>
        <w:jc w:val="both"/>
        <w:rPr>
          <w:rFonts w:hint="default" w:ascii="Times New Roman" w:hAnsi="Times New Roman" w:eastAsia="楷体_GB2312" w:cs="Times New Roman"/>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县</w:t>
      </w:r>
      <w:r>
        <w:rPr>
          <w:rFonts w:hint="eastAsia" w:ascii="Times New Roman" w:hAnsi="Times New Roman" w:eastAsia="楷体_GB2312" w:cs="Times New Roman"/>
          <w:kern w:val="2"/>
          <w:sz w:val="32"/>
          <w:szCs w:val="32"/>
          <w:highlight w:val="none"/>
          <w:lang w:val="en-US" w:eastAsia="zh-CN" w:bidi="ar-SA"/>
        </w:rPr>
        <w:t>级行政区划</w:t>
      </w:r>
      <w:r>
        <w:rPr>
          <w:rFonts w:hint="default" w:ascii="Times New Roman" w:hAnsi="Times New Roman" w:eastAsia="楷体_GB2312" w:cs="Times New Roman"/>
          <w:kern w:val="2"/>
          <w:sz w:val="32"/>
          <w:szCs w:val="32"/>
          <w:highlight w:val="none"/>
          <w:lang w:val="en-US" w:eastAsia="zh-CN" w:bidi="ar-SA"/>
        </w:rPr>
        <w:t>中小企业主管部门（盖章）：</w:t>
      </w:r>
      <w:r>
        <w:rPr>
          <w:rFonts w:hint="default" w:ascii="Times New Roman" w:hAnsi="Times New Roman" w:eastAsia="楷体_GB2312" w:cs="Times New Roman"/>
          <w:kern w:val="2"/>
          <w:sz w:val="32"/>
          <w:szCs w:val="32"/>
          <w:highlight w:val="none"/>
          <w:u w:val="single"/>
          <w:lang w:val="en-US" w:eastAsia="zh-CN" w:bidi="ar-SA"/>
        </w:rPr>
        <w:t xml:space="preserve">              </w:t>
      </w:r>
    </w:p>
    <w:p>
      <w:pPr>
        <w:widowControl w:val="0"/>
        <w:spacing w:beforeLines="0" w:afterLines="0"/>
        <w:jc w:val="both"/>
        <w:rPr>
          <w:rFonts w:hint="default" w:ascii="Times New Roman" w:hAnsi="Times New Roman" w:eastAsia="楷体_GB2312" w:cs="Times New Roman"/>
          <w:b w:val="0"/>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集群运营管理机构：</w:t>
      </w:r>
      <w:r>
        <w:rPr>
          <w:rFonts w:hint="default" w:ascii="Times New Roman" w:hAnsi="Times New Roman" w:eastAsia="楷体_GB2312" w:cs="Times New Roman"/>
          <w:kern w:val="2"/>
          <w:sz w:val="32"/>
          <w:szCs w:val="32"/>
          <w:highlight w:val="none"/>
          <w:u w:val="single"/>
          <w:lang w:val="en-US" w:eastAsia="zh-CN" w:bidi="ar-SA"/>
        </w:rPr>
        <w:t xml:space="preserve">                                  </w:t>
      </w:r>
    </w:p>
    <w:p>
      <w:pPr>
        <w:widowControl w:val="0"/>
        <w:spacing w:beforeLines="0" w:afterLines="0"/>
        <w:jc w:val="both"/>
        <w:rPr>
          <w:rFonts w:hint="default" w:ascii="Times New Roman" w:hAnsi="Times New Roman" w:eastAsia="楷体_GB2312" w:cs="Times New Roman"/>
          <w:kern w:val="2"/>
          <w:sz w:val="32"/>
          <w:szCs w:val="32"/>
          <w:highlight w:val="none"/>
          <w:u w:val="none"/>
          <w:lang w:val="en-US" w:eastAsia="zh-CN" w:bidi="ar-SA"/>
        </w:rPr>
      </w:pPr>
      <w:r>
        <w:rPr>
          <w:rFonts w:hint="default" w:ascii="Times New Roman" w:hAnsi="Times New Roman" w:eastAsia="楷体_GB2312" w:cs="Times New Roman"/>
          <w:kern w:val="2"/>
          <w:sz w:val="32"/>
          <w:szCs w:val="32"/>
          <w:highlight w:val="none"/>
          <w:lang w:val="en-US" w:eastAsia="zh-CN" w:bidi="ar-SA"/>
        </w:rPr>
        <w:t>申报时间：</w:t>
      </w:r>
      <w:r>
        <w:rPr>
          <w:rFonts w:hint="default" w:ascii="Times New Roman" w:hAnsi="Times New Roman" w:eastAsia="楷体_GB2312" w:cs="Times New Roman"/>
          <w:kern w:val="2"/>
          <w:sz w:val="32"/>
          <w:szCs w:val="32"/>
          <w:highlight w:val="none"/>
          <w:u w:val="single"/>
          <w:lang w:val="en-US" w:eastAsia="zh-CN" w:bidi="ar-SA"/>
        </w:rPr>
        <w:t xml:space="preserve">                                          </w:t>
      </w:r>
    </w:p>
    <w:p>
      <w:pPr>
        <w:widowControl w:val="0"/>
        <w:spacing w:beforeLines="0" w:afterLines="0"/>
        <w:jc w:val="both"/>
        <w:rPr>
          <w:rFonts w:hint="default" w:ascii="Times New Roman" w:hAnsi="Times New Roman" w:eastAsia="楷体_GB2312" w:cs="Times New Roman"/>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联系人及联系</w:t>
      </w:r>
      <w:r>
        <w:rPr>
          <w:rFonts w:hint="eastAsia" w:ascii="Times New Roman" w:hAnsi="Times New Roman" w:eastAsia="楷体_GB2312" w:cs="Times New Roman"/>
          <w:kern w:val="2"/>
          <w:sz w:val="32"/>
          <w:szCs w:val="32"/>
          <w:highlight w:val="none"/>
          <w:lang w:val="en-US" w:eastAsia="zh-CN" w:bidi="ar-SA"/>
        </w:rPr>
        <w:t>电话</w:t>
      </w:r>
      <w:r>
        <w:rPr>
          <w:rFonts w:hint="default" w:ascii="Times New Roman" w:hAnsi="Times New Roman" w:eastAsia="楷体_GB2312" w:cs="Times New Roman"/>
          <w:kern w:val="2"/>
          <w:sz w:val="32"/>
          <w:szCs w:val="32"/>
          <w:highlight w:val="none"/>
          <w:lang w:val="en-US" w:eastAsia="zh-CN" w:bidi="ar-SA"/>
        </w:rPr>
        <w:t>：</w:t>
      </w:r>
      <w:r>
        <w:rPr>
          <w:rFonts w:hint="default" w:ascii="Times New Roman" w:hAnsi="Times New Roman" w:eastAsia="楷体_GB2312" w:cs="Times New Roman"/>
          <w:kern w:val="2"/>
          <w:sz w:val="32"/>
          <w:szCs w:val="32"/>
          <w:highlight w:val="none"/>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28"/>
          <w:szCs w:val="28"/>
          <w:highlight w:val="none"/>
          <w:u w:val="none"/>
          <w:lang w:val="en-US" w:eastAsia="zh-CN" w:bidi="ar-SA"/>
        </w:rPr>
      </w:pPr>
    </w:p>
    <w:p>
      <w:pPr>
        <w:widowControl w:val="0"/>
        <w:spacing w:before="240" w:beforeLines="0" w:beforeAutospacing="0" w:after="60" w:afterLines="0" w:afterAutospacing="0"/>
        <w:jc w:val="both"/>
        <w:outlineLvl w:val="0"/>
        <w:rPr>
          <w:rFonts w:hint="default" w:ascii="Times New Roman" w:hAnsi="Times New Roman" w:eastAsia="宋体" w:cs="Times New Roman"/>
          <w:b/>
          <w:kern w:val="2"/>
          <w:sz w:val="32"/>
          <w:szCs w:val="24"/>
          <w:highlight w:val="none"/>
          <w:lang w:val="en-US" w:eastAsia="zh-CN" w:bidi="ar-SA"/>
        </w:rPr>
      </w:pPr>
    </w:p>
    <w:p>
      <w:pPr>
        <w:ind w:firstLine="0" w:firstLineChars="0"/>
        <w:rPr>
          <w:rFonts w:hint="default" w:ascii="Times New Roman" w:hAnsi="Times New Roman" w:eastAsia="宋体" w:cs="Times New Roman"/>
          <w:bCs w:val="0"/>
          <w:sz w:val="21"/>
          <w:szCs w:val="24"/>
          <w:highlight w:val="none"/>
          <w:lang w:val="en-US" w:eastAsia="zh-CN"/>
        </w:rPr>
      </w:pPr>
    </w:p>
    <w:p>
      <w:pPr>
        <w:widowControl w:val="0"/>
        <w:jc w:val="both"/>
        <w:rPr>
          <w:rFonts w:hint="default" w:ascii="Calibri" w:hAnsi="Calibri"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28"/>
          <w:szCs w:val="28"/>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32"/>
          <w:szCs w:val="32"/>
          <w:highlight w:val="none"/>
          <w:u w:val="none"/>
          <w:lang w:val="en-US" w:eastAsia="zh-CN" w:bidi="ar-SA"/>
        </w:rPr>
      </w:pPr>
      <w:r>
        <w:rPr>
          <w:rFonts w:hint="eastAsia" w:ascii="Times New Roman" w:hAnsi="Times New Roman" w:eastAsia="仿宋_GB2312" w:cs="Times New Roman"/>
          <w:kern w:val="2"/>
          <w:sz w:val="32"/>
          <w:szCs w:val="32"/>
          <w:highlight w:val="none"/>
          <w:u w:val="none"/>
          <w:lang w:val="en-US" w:eastAsia="zh-CN" w:bidi="ar-SA"/>
        </w:rPr>
        <w:t>新疆维吾尔自治区工业和信息化厅</w:t>
      </w:r>
      <w:r>
        <w:rPr>
          <w:rFonts w:hint="default" w:ascii="Times New Roman" w:hAnsi="Times New Roman" w:eastAsia="仿宋_GB2312" w:cs="Times New Roman"/>
          <w:kern w:val="2"/>
          <w:sz w:val="32"/>
          <w:szCs w:val="32"/>
          <w:highlight w:val="none"/>
          <w:u w:val="none"/>
          <w:lang w:val="en-US" w:eastAsia="zh-CN" w:bidi="ar-SA"/>
        </w:rPr>
        <w:t xml:space="preserve"> 制</w:t>
      </w:r>
    </w:p>
    <w:p>
      <w:pPr>
        <w:spacing w:beforeLines="0" w:afterLines="0" w:line="480" w:lineRule="auto"/>
        <w:jc w:val="center"/>
        <w:rPr>
          <w:rFonts w:hint="default" w:ascii="Times New Roman" w:hAnsi="Times New Roman" w:eastAsia="黑体" w:cs="Times New Roman"/>
          <w:sz w:val="36"/>
          <w:szCs w:val="36"/>
          <w:highlight w:val="none"/>
          <w:lang w:eastAsia="zh-CN"/>
        </w:rPr>
        <w:sectPr>
          <w:headerReference r:id="rId5" w:type="default"/>
          <w:footerReference r:id="rId6" w:type="default"/>
          <w:pgSz w:w="11906" w:h="16838"/>
          <w:pgMar w:top="1440" w:right="1803" w:bottom="1440" w:left="1803" w:header="851" w:footer="992" w:gutter="0"/>
          <w:pgNumType w:fmt="decimal" w:start="1"/>
          <w:cols w:space="720" w:num="1"/>
          <w:rtlGutter w:val="0"/>
          <w:docGrid w:type="lines" w:linePitch="319" w:charSpace="0"/>
        </w:sectPr>
      </w:pPr>
    </w:p>
    <w:p>
      <w:pPr>
        <w:widowControl w:val="0"/>
        <w:spacing w:beforeLines="0" w:afterLines="0" w:line="480" w:lineRule="auto"/>
        <w:jc w:val="center"/>
        <w:rPr>
          <w:rFonts w:hint="default" w:ascii="Times New Roman" w:hAnsi="Times New Roman" w:eastAsia="黑体" w:cs="Times New Roman"/>
          <w:kern w:val="2"/>
          <w:sz w:val="36"/>
          <w:szCs w:val="36"/>
          <w:highlight w:val="none"/>
          <w:lang w:val="en-US" w:eastAsia="zh-CN" w:bidi="ar-SA"/>
        </w:rPr>
      </w:pPr>
      <w:r>
        <w:rPr>
          <w:rFonts w:hint="default" w:ascii="Times New Roman" w:hAnsi="Times New Roman" w:eastAsia="黑体" w:cs="Times New Roman"/>
          <w:kern w:val="2"/>
          <w:sz w:val="36"/>
          <w:szCs w:val="36"/>
          <w:highlight w:val="none"/>
          <w:lang w:val="en-US" w:eastAsia="zh-CN" w:bidi="ar-SA"/>
        </w:rPr>
        <w:t>填报说明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Times New Roman" w:hAnsi="Times New Roman" w:eastAsia="宋体" w:cs="Times New Roman"/>
          <w:kern w:val="2"/>
          <w:sz w:val="21"/>
          <w:szCs w:val="21"/>
          <w:highlight w:val="none"/>
          <w:lang w:val="en-US" w:eastAsia="zh-CN" w:bidi="ar-SA"/>
        </w:rPr>
      </w:pPr>
      <w:r>
        <w:rPr>
          <w:rFonts w:hint="eastAsia" w:ascii="Times New Roman" w:eastAsia="宋体" w:cs="Times New Roman"/>
          <w:kern w:val="2"/>
          <w:sz w:val="21"/>
          <w:szCs w:val="21"/>
          <w:highlight w:val="none"/>
          <w:lang w:val="en-US" w:eastAsia="zh-CN" w:bidi="ar-SA"/>
        </w:rPr>
        <w:t>1.</w:t>
      </w:r>
      <w:r>
        <w:rPr>
          <w:rFonts w:hint="default" w:ascii="Times New Roman" w:hAnsi="Times New Roman" w:eastAsia="宋体" w:cs="Times New Roman"/>
          <w:kern w:val="2"/>
          <w:sz w:val="21"/>
          <w:szCs w:val="21"/>
          <w:highlight w:val="none"/>
          <w:lang w:val="en-US" w:eastAsia="zh-CN" w:bidi="ar-SA"/>
        </w:rPr>
        <w:t>集群应如实填报所附各表。要求文字简洁，数据准确、详实</w:t>
      </w:r>
      <w:r>
        <w:rPr>
          <w:rFonts w:hint="eastAsia" w:ascii="Times New Roman" w:hAnsi="Times New Roman" w:eastAsia="宋体" w:cs="Times New Roman"/>
          <w:kern w:val="2"/>
          <w:sz w:val="21"/>
          <w:szCs w:val="21"/>
          <w:highlight w:val="none"/>
          <w:lang w:val="en-US" w:eastAsia="zh-CN" w:bidi="ar-SA"/>
        </w:rPr>
        <w:t>，并提供必要的数据清单及佐证材料</w:t>
      </w:r>
      <w:r>
        <w:rPr>
          <w:rFonts w:hint="default" w:ascii="Times New Roman" w:hAnsi="Times New Roman" w:eastAsia="宋体" w:cs="Times New Roman"/>
          <w:kern w:val="2"/>
          <w:sz w:val="21"/>
          <w:szCs w:val="21"/>
          <w:highlight w:val="none"/>
          <w:lang w:val="en-US" w:eastAsia="zh-CN" w:bidi="ar-SA"/>
        </w:rPr>
        <w:t>。填报数据将依权限对相关部门和单位开放共享，仅供审核验证和查阅用。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textAlignment w:val="auto"/>
        <w:rPr>
          <w:rFonts w:hint="default" w:ascii="Times New Roman" w:hAnsi="Times New Roman" w:eastAsia="宋体" w:cs="Times New Roman"/>
          <w:bCs w:val="0"/>
          <w:kern w:val="2"/>
          <w:sz w:val="21"/>
          <w:szCs w:val="21"/>
          <w:highlight w:val="none"/>
          <w:lang w:val="en-US" w:eastAsia="zh-CN" w:bidi="ar-SA"/>
        </w:rPr>
      </w:pPr>
      <w:r>
        <w:rPr>
          <w:rFonts w:hint="eastAsia" w:ascii="Times New Roman" w:eastAsia="宋体" w:cs="Times New Roman"/>
          <w:bCs w:val="0"/>
          <w:kern w:val="2"/>
          <w:sz w:val="21"/>
          <w:szCs w:val="21"/>
          <w:highlight w:val="none"/>
          <w:lang w:val="en-US" w:eastAsia="zh-CN" w:bidi="ar-SA"/>
        </w:rPr>
        <w:t>2.</w:t>
      </w:r>
      <w:r>
        <w:rPr>
          <w:rFonts w:hint="default" w:ascii="Times New Roman" w:hAnsi="Times New Roman" w:eastAsia="宋体" w:cs="Times New Roman"/>
          <w:bCs w:val="0"/>
          <w:kern w:val="2"/>
          <w:sz w:val="21"/>
          <w:szCs w:val="21"/>
          <w:highlight w:val="none"/>
          <w:lang w:val="en-US" w:eastAsia="zh-CN" w:bidi="ar-SA"/>
        </w:rPr>
        <w:t>各必填栏目不得空缺，无相关情况时应填写“无”；数据有小数时，保留小数点后2位。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jc w:val="both"/>
        <w:textAlignment w:val="auto"/>
        <w:rPr>
          <w:rFonts w:hint="default" w:ascii="Times New Roman" w:hAnsi="Times New Roman" w:eastAsia="宋体" w:cs="Times New Roman"/>
          <w:kern w:val="2"/>
          <w:sz w:val="21"/>
          <w:szCs w:val="21"/>
          <w:highlight w:val="none"/>
          <w:lang w:val="en-US" w:eastAsia="zh-CN" w:bidi="ar-SA"/>
        </w:rPr>
      </w:pPr>
      <w:r>
        <w:rPr>
          <w:rFonts w:hint="eastAsia" w:ascii="Times New Roman" w:eastAsia="宋体" w:cs="Times New Roman"/>
          <w:kern w:val="2"/>
          <w:sz w:val="21"/>
          <w:szCs w:val="21"/>
          <w:highlight w:val="none"/>
          <w:lang w:val="en-US" w:eastAsia="zh-CN" w:bidi="ar-SA"/>
        </w:rPr>
        <w:t>3.</w:t>
      </w:r>
      <w:r>
        <w:rPr>
          <w:rFonts w:hint="default" w:ascii="Times New Roman" w:hAnsi="Times New Roman" w:eastAsia="宋体" w:cs="Times New Roman"/>
          <w:kern w:val="2"/>
          <w:sz w:val="21"/>
          <w:szCs w:val="21"/>
          <w:highlight w:val="none"/>
          <w:lang w:val="en-US" w:eastAsia="zh-CN" w:bidi="ar-SA"/>
        </w:rPr>
        <w:t>集群运营管理机构是指对产业集群集中运营管理的产业园区管委会、园区运营企业或公共服务机构等法人主体，基础建设单位不可作为集群运营管理机构。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jc w:val="both"/>
        <w:textAlignment w:val="auto"/>
        <w:rPr>
          <w:rFonts w:hint="default" w:ascii="Times New Roman" w:hAnsi="Times New Roman" w:eastAsia="宋体" w:cs="Times New Roman"/>
          <w:kern w:val="2"/>
          <w:sz w:val="21"/>
          <w:szCs w:val="21"/>
          <w:highlight w:val="none"/>
          <w:lang w:val="en-US" w:eastAsia="zh-CN" w:bidi="ar-SA"/>
        </w:rPr>
      </w:pPr>
      <w:r>
        <w:rPr>
          <w:rFonts w:hint="eastAsia" w:ascii="Times New Roman" w:eastAsia="宋体" w:cs="Times New Roman"/>
          <w:kern w:val="2"/>
          <w:sz w:val="21"/>
          <w:szCs w:val="21"/>
          <w:highlight w:val="none"/>
          <w:lang w:val="en-US" w:eastAsia="zh-CN" w:bidi="ar-SA"/>
        </w:rPr>
        <w:t>4.</w:t>
      </w:r>
      <w:r>
        <w:rPr>
          <w:rFonts w:hint="default" w:ascii="Times New Roman" w:hAnsi="Times New Roman" w:eastAsia="宋体" w:cs="Times New Roman"/>
          <w:kern w:val="2"/>
          <w:sz w:val="21"/>
          <w:szCs w:val="21"/>
          <w:highlight w:val="none"/>
          <w:lang w:val="en-US" w:eastAsia="zh-CN" w:bidi="ar-SA"/>
        </w:rPr>
        <w:t>佐证材料包括主管部门、第三方机构出具的证明或申报主体自我声明。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jc w:val="both"/>
        <w:textAlignment w:val="auto"/>
        <w:rPr>
          <w:rFonts w:hint="default" w:ascii="Times New Roman" w:hAnsi="Times New Roman" w:eastAsia="宋体" w:cs="Times New Roman"/>
          <w:kern w:val="2"/>
          <w:sz w:val="21"/>
          <w:szCs w:val="21"/>
          <w:highlight w:val="none"/>
          <w:lang w:val="en-US" w:eastAsia="zh-CN" w:bidi="ar-SA"/>
        </w:rPr>
      </w:pPr>
      <w:r>
        <w:rPr>
          <w:rFonts w:hint="eastAsia" w:ascii="Times New Roman" w:eastAsia="宋体" w:cs="Times New Roman"/>
          <w:kern w:val="2"/>
          <w:sz w:val="21"/>
          <w:szCs w:val="21"/>
          <w:highlight w:val="none"/>
          <w:lang w:val="en-US" w:eastAsia="zh-CN" w:bidi="ar-SA"/>
        </w:rPr>
        <w:t>5.</w:t>
      </w:r>
      <w:r>
        <w:rPr>
          <w:rFonts w:hint="default" w:ascii="Times New Roman" w:hAnsi="Times New Roman" w:eastAsia="宋体" w:cs="Times New Roman"/>
          <w:kern w:val="2"/>
          <w:sz w:val="21"/>
          <w:szCs w:val="21"/>
          <w:highlight w:val="none"/>
          <w:lang w:val="en-US" w:eastAsia="zh-CN" w:bidi="ar-SA"/>
        </w:rPr>
        <w:t>财务数据应以企业该年度会计报表期末数为准。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jc w:val="both"/>
        <w:textAlignment w:val="auto"/>
        <w:rPr>
          <w:rFonts w:hint="default" w:ascii="Times New Roman" w:hAnsi="Times New Roman" w:eastAsia="宋体" w:cs="Times New Roman"/>
          <w:kern w:val="2"/>
          <w:sz w:val="21"/>
          <w:szCs w:val="21"/>
          <w:highlight w:val="none"/>
          <w:lang w:val="en-US" w:eastAsia="zh-CN" w:bidi="ar-SA"/>
        </w:rPr>
      </w:pPr>
      <w:r>
        <w:rPr>
          <w:rFonts w:hint="eastAsia" w:ascii="Times New Roman" w:eastAsia="宋体" w:cs="Times New Roman"/>
          <w:kern w:val="2"/>
          <w:sz w:val="21"/>
          <w:szCs w:val="21"/>
          <w:highlight w:val="none"/>
          <w:lang w:val="en-US" w:eastAsia="zh-CN" w:bidi="ar-SA"/>
        </w:rPr>
        <w:t>6.</w:t>
      </w:r>
      <w:r>
        <w:rPr>
          <w:rFonts w:hint="eastAsia" w:ascii="Times New Roman" w:hAnsi="Times New Roman" w:eastAsia="宋体" w:cs="Times New Roman"/>
          <w:kern w:val="2"/>
          <w:sz w:val="21"/>
          <w:szCs w:val="21"/>
          <w:highlight w:val="none"/>
          <w:lang w:val="en-US" w:eastAsia="zh-CN" w:bidi="ar-SA"/>
        </w:rPr>
        <w:t>未注明填报年度的，请填写截止到</w:t>
      </w:r>
      <w:r>
        <w:rPr>
          <w:rFonts w:hint="eastAsia" w:ascii="Times New Roman" w:eastAsia="宋体" w:cs="Times New Roman"/>
          <w:kern w:val="2"/>
          <w:sz w:val="21"/>
          <w:szCs w:val="21"/>
          <w:highlight w:val="none"/>
          <w:lang w:val="en-US" w:eastAsia="zh-CN" w:bidi="ar-SA"/>
        </w:rPr>
        <w:t>上一年度全年</w:t>
      </w:r>
      <w:r>
        <w:rPr>
          <w:rFonts w:hint="eastAsia" w:ascii="Times New Roman" w:hAnsi="Times New Roman" w:eastAsia="宋体" w:cs="Times New Roman"/>
          <w:kern w:val="2"/>
          <w:sz w:val="21"/>
          <w:szCs w:val="21"/>
          <w:highlight w:val="none"/>
          <w:lang w:val="en-US" w:eastAsia="zh-CN" w:bidi="ar-SA"/>
        </w:rPr>
        <w:t>数据。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default" w:ascii="Times New Roman" w:hAnsi="Times New Roman" w:eastAsia="宋体" w:cs="Times New Roman"/>
          <w:kern w:val="2"/>
          <w:sz w:val="21"/>
          <w:szCs w:val="21"/>
          <w:highlight w:val="none"/>
          <w:lang w:val="en-US" w:eastAsia="zh-CN" w:bidi="ar-SA"/>
        </w:rPr>
      </w:pPr>
      <w:r>
        <w:rPr>
          <w:rFonts w:hint="eastAsia" w:ascii="Times New Roman" w:eastAsia="宋体" w:cs="Times New Roman"/>
          <w:kern w:val="2"/>
          <w:sz w:val="21"/>
          <w:szCs w:val="21"/>
          <w:highlight w:val="none"/>
          <w:lang w:val="en-US" w:eastAsia="zh-CN" w:bidi="ar-SA"/>
        </w:rPr>
        <w:t>7.</w:t>
      </w:r>
      <w:r>
        <w:rPr>
          <w:rFonts w:hint="default" w:ascii="Times New Roman" w:hAnsi="Times New Roman" w:eastAsia="宋体" w:cs="Times New Roman"/>
          <w:kern w:val="2"/>
          <w:sz w:val="21"/>
          <w:szCs w:val="21"/>
          <w:highlight w:val="none"/>
          <w:lang w:val="en-US" w:eastAsia="zh-CN" w:bidi="ar-SA"/>
        </w:rPr>
        <w:t>主导产品按获得的产品收入占比或重要程度从高到低填写。</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480" w:lineRule="auto"/>
        <w:ind w:leftChars="0"/>
        <w:jc w:val="both"/>
        <w:textAlignment w:val="auto"/>
        <w:outlineLvl w:val="9"/>
        <w:rPr>
          <w:rFonts w:hint="default" w:ascii="Times New Roman" w:hAnsi="Times New Roman" w:eastAsia="宋体" w:cs="Times New Roman"/>
          <w:b w:val="0"/>
          <w:kern w:val="2"/>
          <w:sz w:val="21"/>
          <w:szCs w:val="21"/>
          <w:highlight w:val="none"/>
          <w:lang w:val="en-US" w:eastAsia="zh-CN" w:bidi="ar-SA"/>
        </w:rPr>
      </w:pPr>
      <w:r>
        <w:rPr>
          <w:rFonts w:hint="eastAsia" w:ascii="Times New Roman" w:eastAsia="宋体" w:cs="Times New Roman"/>
          <w:b w:val="0"/>
          <w:kern w:val="2"/>
          <w:sz w:val="21"/>
          <w:szCs w:val="21"/>
          <w:highlight w:val="none"/>
          <w:lang w:val="en-US" w:eastAsia="zh-CN" w:bidi="ar-SA"/>
        </w:rPr>
        <w:t>8.</w:t>
      </w:r>
      <w:r>
        <w:rPr>
          <w:rFonts w:hint="default" w:ascii="Times New Roman" w:hAnsi="Times New Roman" w:eastAsia="宋体" w:cs="Times New Roman"/>
          <w:b w:val="0"/>
          <w:kern w:val="2"/>
          <w:sz w:val="21"/>
          <w:szCs w:val="21"/>
          <w:highlight w:val="none"/>
          <w:lang w:val="en-US" w:eastAsia="zh-CN" w:bidi="ar-SA"/>
        </w:rPr>
        <w:t>集群内中小企业从业人员数是指集群内所有中小企业从业人员期末数之和。从业人员期末人数，为上年度末在企业工作，并取得工资或其他形式劳动报酬的人员数，是在岗职工、劳务派遣人员及其他从业人员之和。从业人员以上年度末数据为定量依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bCs w:val="0"/>
          <w:sz w:val="21"/>
          <w:szCs w:val="21"/>
          <w:highlight w:val="none"/>
          <w:lang w:val="en-US" w:eastAsia="zh-CN"/>
        </w:rPr>
      </w:pPr>
      <w:r>
        <w:rPr>
          <w:rFonts w:hint="eastAsia" w:ascii="Times New Roman" w:eastAsia="宋体" w:cs="Times New Roman"/>
          <w:b w:val="0"/>
          <w:bCs w:val="0"/>
          <w:kern w:val="2"/>
          <w:sz w:val="21"/>
          <w:szCs w:val="21"/>
          <w:highlight w:val="none"/>
          <w:lang w:val="en-US" w:eastAsia="zh-CN" w:bidi="ar-SA"/>
        </w:rPr>
        <w:t>9.</w:t>
      </w:r>
      <w:r>
        <w:rPr>
          <w:rFonts w:hint="default" w:ascii="Times New Roman" w:hAnsi="Times New Roman" w:eastAsia="宋体" w:cs="Times New Roman"/>
          <w:b w:val="0"/>
          <w:bCs w:val="0"/>
          <w:kern w:val="2"/>
          <w:sz w:val="21"/>
          <w:szCs w:val="21"/>
          <w:highlight w:val="none"/>
          <w:lang w:val="en-US" w:eastAsia="zh-CN" w:bidi="ar-SA"/>
        </w:rPr>
        <w:t>企业研发费用是指企业研发活动中发生的相关费用，具体按照财政部、国家税务总局、科技部《关于完善研究开发费用税前加计扣除政策的通知》（财税[2015]119号）有关规定进行归集。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bCs w:val="0"/>
          <w:kern w:val="2"/>
          <w:sz w:val="21"/>
          <w:szCs w:val="21"/>
          <w:highlight w:val="none"/>
          <w:u w:val="none"/>
          <w:lang w:val="en-US" w:eastAsia="zh-CN" w:bidi="ar-SA"/>
        </w:rPr>
      </w:pPr>
      <w:r>
        <w:rPr>
          <w:rFonts w:hint="eastAsia" w:ascii="Times New Roman" w:eastAsia="宋体" w:cs="Times New Roman"/>
          <w:bCs w:val="0"/>
          <w:sz w:val="21"/>
          <w:szCs w:val="21"/>
          <w:highlight w:val="none"/>
          <w:lang w:val="en-US" w:eastAsia="zh-CN"/>
        </w:rPr>
        <w:t>10</w:t>
      </w:r>
      <w:r>
        <w:rPr>
          <w:rFonts w:hint="default" w:ascii="Times New Roman" w:hAnsi="Times New Roman" w:eastAsia="宋体" w:cs="Times New Roman"/>
          <w:bCs w:val="0"/>
          <w:sz w:val="21"/>
          <w:szCs w:val="21"/>
          <w:highlight w:val="none"/>
        </w:rPr>
        <w:t>未来三年中小企业特色产业集群</w:t>
      </w:r>
      <w:r>
        <w:rPr>
          <w:rFonts w:hint="eastAsia" w:ascii="Times New Roman" w:hAnsi="Times New Roman" w:eastAsia="宋体" w:cs="Times New Roman"/>
          <w:bCs w:val="0"/>
          <w:sz w:val="21"/>
          <w:szCs w:val="21"/>
          <w:highlight w:val="none"/>
          <w:lang w:eastAsia="zh-CN"/>
        </w:rPr>
        <w:t>发展规划</w:t>
      </w:r>
      <w:r>
        <w:rPr>
          <w:rFonts w:hint="eastAsia" w:ascii="Times New Roman" w:hAnsi="Times New Roman" w:eastAsia="宋体" w:cs="Times New Roman"/>
          <w:bCs w:val="0"/>
          <w:sz w:val="21"/>
          <w:szCs w:val="21"/>
          <w:highlight w:val="none"/>
          <w:lang w:val="en-US" w:eastAsia="zh-CN"/>
        </w:rPr>
        <w:t>中的</w:t>
      </w:r>
      <w:r>
        <w:rPr>
          <w:rFonts w:hint="default" w:ascii="Times New Roman" w:hAnsi="Times New Roman" w:eastAsia="宋体" w:cs="Times New Roman"/>
          <w:b w:val="0"/>
          <w:bCs w:val="0"/>
          <w:kern w:val="2"/>
          <w:sz w:val="21"/>
          <w:szCs w:val="21"/>
          <w:highlight w:val="none"/>
          <w:lang w:val="en-US" w:eastAsia="zh-CN" w:bidi="ar-SA"/>
        </w:rPr>
        <w:t>发展目标</w:t>
      </w:r>
      <w:r>
        <w:rPr>
          <w:rFonts w:hint="eastAsia" w:ascii="Times New Roman" w:hAnsi="Times New Roman" w:eastAsia="宋体" w:cs="Times New Roman"/>
          <w:b w:val="0"/>
          <w:bCs w:val="0"/>
          <w:kern w:val="2"/>
          <w:sz w:val="21"/>
          <w:szCs w:val="21"/>
          <w:highlight w:val="none"/>
          <w:lang w:val="en-US" w:eastAsia="zh-CN" w:bidi="ar-SA"/>
        </w:rPr>
        <w:t>依据《</w:t>
      </w:r>
      <w:r>
        <w:rPr>
          <w:rFonts w:hint="eastAsia" w:ascii="Times New Roman" w:hAnsi="Times New Roman" w:eastAsia="宋体" w:cs="Times New Roman"/>
          <w:bCs w:val="0"/>
          <w:sz w:val="21"/>
          <w:szCs w:val="21"/>
          <w:highlight w:val="none"/>
        </w:rPr>
        <w:t>新疆维吾尔自治区中小企业特色产业集群认定管理办法</w:t>
      </w:r>
      <w:r>
        <w:rPr>
          <w:rFonts w:hint="eastAsia" w:ascii="Times New Roman" w:hAnsi="Times New Roman" w:eastAsia="宋体" w:cs="Times New Roman"/>
          <w:b w:val="0"/>
          <w:bCs w:val="0"/>
          <w:kern w:val="2"/>
          <w:sz w:val="21"/>
          <w:szCs w:val="21"/>
          <w:highlight w:val="none"/>
          <w:lang w:val="en-US" w:eastAsia="zh-CN" w:bidi="ar-SA"/>
        </w:rPr>
        <w:t>》编制，</w:t>
      </w:r>
      <w:r>
        <w:rPr>
          <w:rFonts w:hint="default" w:ascii="Times New Roman" w:hAnsi="Times New Roman" w:eastAsia="宋体" w:cs="Times New Roman"/>
          <w:b w:val="0"/>
          <w:bCs w:val="0"/>
          <w:kern w:val="2"/>
          <w:sz w:val="21"/>
          <w:szCs w:val="21"/>
          <w:highlight w:val="none"/>
          <w:lang w:val="en-US" w:eastAsia="zh-CN" w:bidi="ar-SA"/>
        </w:rPr>
        <w:t>要可考核，突出培育重点，分阶段合理制定年度目标。</w:t>
      </w:r>
    </w:p>
    <w:p>
      <w:pPr>
        <w:keepNext w:val="0"/>
        <w:keepLines w:val="0"/>
        <w:pageBreakBefore w:val="0"/>
        <w:widowControl w:val="0"/>
        <w:numPr>
          <w:ilvl w:val="-1"/>
          <w:numId w:val="0"/>
        </w:numPr>
        <w:kinsoku/>
        <w:wordWrap/>
        <w:overflowPunct/>
        <w:topLinePunct w:val="0"/>
        <w:autoSpaceDE/>
        <w:autoSpaceDN/>
        <w:bidi w:val="0"/>
        <w:adjustRightInd/>
        <w:snapToGrid/>
        <w:spacing w:line="480" w:lineRule="auto"/>
        <w:ind w:firstLine="0" w:firstLineChars="0"/>
        <w:jc w:val="both"/>
        <w:textAlignment w:val="auto"/>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11.为确保文件信息的正确采集，填表时不得改变表格样式，其中一至七部分不得串页。</w:t>
      </w:r>
    </w:p>
    <w:p>
      <w:pPr>
        <w:widowControl w:val="0"/>
        <w:jc w:val="both"/>
        <w:rPr>
          <w:rFonts w:hint="default" w:ascii="Times New Roman" w:hAnsi="Times New Roman" w:eastAsia="宋体" w:cs="Times New Roman"/>
          <w:kern w:val="2"/>
          <w:sz w:val="21"/>
          <w:szCs w:val="21"/>
          <w:highlight w:val="none"/>
          <w:lang w:val="en-US" w:eastAsia="zh-CN" w:bidi="ar-SA"/>
        </w:rPr>
      </w:pPr>
    </w:p>
    <w:p>
      <w:pPr>
        <w:jc w:val="left"/>
        <w:rPr>
          <w:rFonts w:hint="default" w:ascii="Times New Roman" w:hAnsi="Times New Roman" w:eastAsia="黑体" w:cs="Times New Roman"/>
          <w:sz w:val="32"/>
          <w:szCs w:val="32"/>
          <w:highlight w:val="none"/>
          <w:lang w:val="en-US" w:eastAsia="zh-CN"/>
        </w:rPr>
        <w:sectPr>
          <w:footerReference r:id="rId7" w:type="default"/>
          <w:pgSz w:w="11906" w:h="16838"/>
          <w:pgMar w:top="1440" w:right="1803" w:bottom="1440" w:left="1803" w:header="851" w:footer="992" w:gutter="0"/>
          <w:pgNumType w:fmt="decimal" w:start="1"/>
          <w:cols w:space="720" w:num="1"/>
          <w:rtlGutter w:val="0"/>
          <w:docGrid w:type="lines" w:linePitch="319" w:charSpace="0"/>
        </w:sectPr>
      </w:pPr>
    </w:p>
    <w:p>
      <w:pPr>
        <w:ind w:firstLine="0" w:firstLineChars="0"/>
        <w:jc w:val="left"/>
        <w:rPr>
          <w:rFonts w:hint="default" w:ascii="Times New Roman" w:hAnsi="Times New Roman" w:eastAsia="黑体" w:cs="Times New Roman"/>
          <w:bCs w:val="0"/>
          <w:sz w:val="32"/>
          <w:szCs w:val="32"/>
          <w:highlight w:val="none"/>
          <w:lang w:val="en-US" w:eastAsia="zh-CN"/>
        </w:rPr>
      </w:pPr>
      <w:r>
        <w:rPr>
          <w:rFonts w:hint="default" w:ascii="Times New Roman" w:hAnsi="Times New Roman" w:eastAsia="黑体" w:cs="Times New Roman"/>
          <w:bCs w:val="0"/>
          <w:sz w:val="32"/>
          <w:szCs w:val="32"/>
          <w:highlight w:val="none"/>
          <w:lang w:val="en-US" w:eastAsia="zh-CN"/>
        </w:rPr>
        <w:t>一、</w:t>
      </w:r>
      <w:r>
        <w:rPr>
          <w:rFonts w:hint="eastAsia" w:ascii="Times New Roman" w:hAnsi="Times New Roman" w:eastAsia="黑体" w:cs="Times New Roman"/>
          <w:bCs w:val="0"/>
          <w:sz w:val="32"/>
          <w:szCs w:val="32"/>
          <w:highlight w:val="none"/>
          <w:lang w:val="en-US" w:eastAsia="zh-CN"/>
        </w:rPr>
        <w:t>基本情况</w:t>
      </w:r>
    </w:p>
    <w:tbl>
      <w:tblPr>
        <w:tblStyle w:val="19"/>
        <w:tblW w:w="88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87"/>
        <w:gridCol w:w="1604"/>
        <w:gridCol w:w="1496"/>
        <w:gridCol w:w="2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集群名称：</w:t>
            </w:r>
          </w:p>
          <w:p>
            <w:pPr>
              <w:keepNext w:val="0"/>
              <w:keepLines w:val="0"/>
              <w:pageBreakBefore w:val="0"/>
              <w:widowControl w:val="0"/>
              <w:kinsoku/>
              <w:wordWrap/>
              <w:overflowPunct/>
              <w:topLinePunct w:val="0"/>
              <w:autoSpaceDE/>
              <w:autoSpaceDN/>
              <w:bidi w:val="0"/>
              <w:adjustRightInd/>
              <w:snapToGrid/>
              <w:spacing w:line="400" w:lineRule="exact"/>
              <w:jc w:val="both"/>
              <w:rPr>
                <w:rFonts w:hint="eastAsia" w:ascii="宋体" w:hAnsi="宋体" w:eastAsia="宋体" w:cs="宋体"/>
                <w:kern w:val="2"/>
                <w:sz w:val="24"/>
                <w:szCs w:val="24"/>
                <w:lang w:val="en-US" w:eastAsia="zh-CN" w:bidi="ar-SA"/>
              </w:rPr>
            </w:pPr>
            <w:r>
              <w:rPr>
                <w:rFonts w:hint="eastAsia" w:ascii="宋体" w:hAnsi="宋体" w:eastAsia="宋体" w:cs="宋体"/>
                <w:b w:val="0"/>
                <w:kern w:val="2"/>
                <w:sz w:val="18"/>
                <w:szCs w:val="18"/>
                <w:highlight w:val="none"/>
                <w:lang w:val="en-US" w:eastAsia="zh-CN" w:bidi="ar-SA"/>
              </w:rPr>
              <w:t>（XX（地州市）XX（县、区）XX产业））</w:t>
            </w:r>
          </w:p>
        </w:tc>
        <w:tc>
          <w:tcPr>
            <w:tcW w:w="535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both"/>
              <w:rPr>
                <w:rFonts w:hint="eastAsia" w:ascii="宋体" w:hAnsi="宋体" w:eastAsia="宋体" w:cs="宋体"/>
                <w:bCs w:val="0"/>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top w:val="single" w:color="000000" w:sz="4" w:space="0"/>
              <w:left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eastAsia" w:ascii="宋体" w:hAnsi="宋体" w:eastAsia="宋体" w:cs="宋体"/>
                <w:bCs w:val="0"/>
                <w:i w:val="0"/>
                <w:color w:val="000000"/>
                <w:kern w:val="0"/>
                <w:sz w:val="24"/>
                <w:szCs w:val="24"/>
                <w:highlight w:val="none"/>
                <w:u w:val="none"/>
                <w:lang w:val="en-US" w:eastAsia="zh-CN" w:bidi="ar"/>
              </w:rPr>
            </w:pPr>
            <w:r>
              <w:rPr>
                <w:rFonts w:hint="eastAsia" w:ascii="宋体" w:hAnsi="宋体" w:eastAsia="宋体" w:cs="宋体"/>
                <w:bCs w:val="0"/>
                <w:i w:val="0"/>
                <w:color w:val="000000"/>
                <w:kern w:val="0"/>
                <w:sz w:val="24"/>
                <w:szCs w:val="24"/>
                <w:highlight w:val="none"/>
                <w:u w:val="none"/>
                <w:lang w:val="en-US" w:eastAsia="zh-CN" w:bidi="ar"/>
              </w:rPr>
              <w:t>县级行政区划中小企业主管部门</w:t>
            </w:r>
          </w:p>
        </w:tc>
        <w:tc>
          <w:tcPr>
            <w:tcW w:w="5351" w:type="dxa"/>
            <w:gridSpan w:val="3"/>
            <w:tcBorders>
              <w:top w:val="single" w:color="000000" w:sz="4" w:space="0"/>
              <w:left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rPr>
                <w:rFonts w:hint="eastAsia" w:ascii="宋体" w:hAnsi="宋体" w:eastAsia="宋体" w:cs="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left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2"/>
                <w:sz w:val="24"/>
                <w:szCs w:val="24"/>
                <w:highlight w:val="none"/>
                <w:u w:val="none"/>
                <w:lang w:val="en-US" w:eastAsia="zh-CN" w:bidi="ar-SA"/>
              </w:rPr>
              <w:t>联系人</w:t>
            </w:r>
          </w:p>
        </w:tc>
        <w:tc>
          <w:tcPr>
            <w:tcW w:w="1604" w:type="dxa"/>
            <w:tcBorders>
              <w:left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rPr>
                <w:rFonts w:hint="eastAsia" w:ascii="宋体" w:hAnsi="宋体" w:eastAsia="宋体" w:cs="宋体"/>
                <w:kern w:val="2"/>
                <w:sz w:val="24"/>
                <w:szCs w:val="24"/>
                <w:lang w:val="en-US" w:eastAsia="zh-CN" w:bidi="ar-SA"/>
              </w:rPr>
            </w:pPr>
          </w:p>
        </w:tc>
        <w:tc>
          <w:tcPr>
            <w:tcW w:w="1496" w:type="dxa"/>
            <w:tcBorders>
              <w:left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2"/>
                <w:sz w:val="24"/>
                <w:szCs w:val="24"/>
                <w:highlight w:val="none"/>
                <w:u w:val="none"/>
                <w:lang w:val="en-US" w:eastAsia="zh-CN" w:bidi="ar-SA"/>
              </w:rPr>
              <w:t>联系方式</w:t>
            </w:r>
          </w:p>
        </w:tc>
        <w:tc>
          <w:tcPr>
            <w:tcW w:w="225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rPr>
                <w:rFonts w:hint="eastAsia" w:ascii="宋体" w:hAnsi="宋体" w:eastAsia="宋体" w:cs="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left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both"/>
              <w:rPr>
                <w:rFonts w:hint="eastAsia" w:ascii="宋体" w:hAnsi="宋体" w:eastAsia="宋体" w:cs="宋体"/>
                <w:bCs w:val="0"/>
                <w:sz w:val="24"/>
                <w:szCs w:val="24"/>
                <w:highlight w:val="none"/>
              </w:rPr>
            </w:pPr>
            <w:r>
              <w:rPr>
                <w:rFonts w:hint="eastAsia" w:ascii="宋体" w:hAnsi="宋体" w:eastAsia="宋体" w:cs="宋体"/>
                <w:bCs w:val="0"/>
                <w:i w:val="0"/>
                <w:color w:val="000000"/>
                <w:sz w:val="24"/>
                <w:szCs w:val="24"/>
                <w:highlight w:val="none"/>
                <w:u w:val="none"/>
                <w:lang w:eastAsia="zh-CN"/>
              </w:rPr>
              <w:t>集群运营管理</w:t>
            </w:r>
            <w:r>
              <w:rPr>
                <w:rFonts w:hint="eastAsia" w:ascii="宋体" w:hAnsi="宋体" w:eastAsia="宋体" w:cs="宋体"/>
                <w:bCs w:val="0"/>
                <w:i w:val="0"/>
                <w:color w:val="000000"/>
                <w:sz w:val="24"/>
                <w:szCs w:val="24"/>
                <w:highlight w:val="none"/>
                <w:u w:val="none"/>
                <w:lang w:val="en-US" w:eastAsia="zh-CN"/>
              </w:rPr>
              <w:t>机构</w:t>
            </w:r>
          </w:p>
        </w:tc>
        <w:tc>
          <w:tcPr>
            <w:tcW w:w="5351" w:type="dxa"/>
            <w:gridSpan w:val="3"/>
            <w:tcBorders>
              <w:left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rPr>
                <w:rFonts w:hint="eastAsia" w:ascii="宋体" w:hAnsi="宋体" w:eastAsia="宋体" w:cs="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2"/>
                <w:sz w:val="24"/>
                <w:szCs w:val="24"/>
                <w:highlight w:val="none"/>
                <w:u w:val="none"/>
                <w:lang w:val="en-US" w:eastAsia="zh-CN" w:bidi="ar-SA"/>
              </w:rPr>
              <w:t>联系人</w:t>
            </w:r>
          </w:p>
        </w:tc>
        <w:tc>
          <w:tcPr>
            <w:tcW w:w="1604" w:type="dxa"/>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rPr>
                <w:rFonts w:hint="eastAsia" w:ascii="宋体" w:hAnsi="宋体" w:eastAsia="宋体" w:cs="宋体"/>
                <w:kern w:val="2"/>
                <w:sz w:val="24"/>
                <w:szCs w:val="24"/>
                <w:lang w:val="en-US" w:eastAsia="zh-CN" w:bidi="ar-SA"/>
              </w:rPr>
            </w:pPr>
          </w:p>
        </w:tc>
        <w:tc>
          <w:tcPr>
            <w:tcW w:w="1496" w:type="dxa"/>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rPr>
                <w:rFonts w:hint="eastAsia" w:ascii="宋体" w:hAnsi="宋体" w:eastAsia="宋体" w:cs="宋体"/>
                <w:kern w:val="2"/>
                <w:sz w:val="24"/>
                <w:szCs w:val="24"/>
                <w:lang w:val="en-US" w:eastAsia="zh-CN" w:bidi="ar-SA"/>
              </w:rPr>
            </w:pPr>
            <w:r>
              <w:rPr>
                <w:rFonts w:hint="eastAsia" w:ascii="宋体" w:hAnsi="宋体" w:eastAsia="宋体" w:cs="宋体"/>
                <w:i w:val="0"/>
                <w:color w:val="000000"/>
                <w:kern w:val="2"/>
                <w:sz w:val="24"/>
                <w:szCs w:val="24"/>
                <w:highlight w:val="none"/>
                <w:u w:val="none"/>
                <w:lang w:val="en-US" w:eastAsia="zh-CN" w:bidi="ar-SA"/>
              </w:rPr>
              <w:t>联系方式</w:t>
            </w:r>
          </w:p>
        </w:tc>
        <w:tc>
          <w:tcPr>
            <w:tcW w:w="225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rPr>
                <w:rFonts w:hint="eastAsia" w:ascii="宋体" w:hAnsi="宋体" w:eastAsia="宋体" w:cs="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eastAsia" w:ascii="宋体" w:hAnsi="宋体" w:eastAsia="宋体" w:cs="宋体"/>
                <w:bCs w:val="0"/>
                <w:i w:val="0"/>
                <w:color w:val="000000"/>
                <w:kern w:val="0"/>
                <w:sz w:val="24"/>
                <w:szCs w:val="24"/>
                <w:highlight w:val="none"/>
                <w:u w:val="none"/>
                <w:lang w:val="en-US" w:eastAsia="zh-CN" w:bidi="ar"/>
              </w:rPr>
            </w:pPr>
            <w:r>
              <w:rPr>
                <w:rFonts w:hint="eastAsia" w:ascii="宋体" w:hAnsi="宋体" w:eastAsia="宋体" w:cs="宋体"/>
                <w:bCs w:val="0"/>
                <w:i w:val="0"/>
                <w:color w:val="000000"/>
                <w:kern w:val="0"/>
                <w:sz w:val="24"/>
                <w:szCs w:val="24"/>
                <w:highlight w:val="none"/>
                <w:u w:val="none"/>
                <w:lang w:val="en-US" w:eastAsia="zh-CN" w:bidi="ar"/>
              </w:rPr>
              <w:t>集群占地面积（平方公里）</w:t>
            </w:r>
          </w:p>
        </w:tc>
        <w:tc>
          <w:tcPr>
            <w:tcW w:w="5351"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eastAsia" w:ascii="宋体" w:hAnsi="宋体" w:eastAsia="宋体" w:cs="宋体"/>
                <w:bCs w:val="0"/>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eastAsia" w:ascii="宋体" w:hAnsi="宋体" w:eastAsia="宋体" w:cs="宋体"/>
                <w:bCs w:val="0"/>
                <w:i w:val="0"/>
                <w:color w:val="000000"/>
                <w:kern w:val="0"/>
                <w:sz w:val="24"/>
                <w:szCs w:val="24"/>
                <w:highlight w:val="none"/>
                <w:u w:val="none"/>
                <w:lang w:val="en-US" w:eastAsia="zh-CN" w:bidi="ar"/>
              </w:rPr>
            </w:pPr>
            <w:r>
              <w:rPr>
                <w:rFonts w:hint="eastAsia" w:ascii="宋体" w:hAnsi="宋体" w:eastAsia="宋体" w:cs="宋体"/>
                <w:bCs w:val="0"/>
                <w:i w:val="0"/>
                <w:color w:val="000000"/>
                <w:kern w:val="2"/>
                <w:sz w:val="24"/>
                <w:szCs w:val="24"/>
                <w:highlight w:val="none"/>
                <w:u w:val="none"/>
                <w:lang w:val="en-US" w:eastAsia="zh-CN" w:bidi="ar"/>
              </w:rPr>
              <w:t>主导产业所属产业类型</w:t>
            </w:r>
          </w:p>
        </w:tc>
        <w:tc>
          <w:tcPr>
            <w:tcW w:w="225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both"/>
              <w:textAlignment w:val="center"/>
              <w:rPr>
                <w:rFonts w:hint="eastAsia" w:ascii="宋体" w:hAnsi="宋体" w:eastAsia="宋体" w:cs="宋体"/>
                <w:bCs w:val="0"/>
                <w:color w:val="000000"/>
                <w:sz w:val="24"/>
                <w:szCs w:val="24"/>
                <w:highlight w:val="none"/>
                <w:lang w:val="en-US" w:eastAsia="zh-CN"/>
              </w:rPr>
            </w:pPr>
            <w:r>
              <w:rPr>
                <w:rFonts w:hint="eastAsia" w:ascii="宋体" w:hAnsi="宋体" w:eastAsia="宋体" w:cs="宋体"/>
                <w:bCs w:val="0"/>
                <w:color w:val="000000"/>
                <w:sz w:val="24"/>
                <w:szCs w:val="24"/>
                <w:highlight w:val="none"/>
                <w:lang w:val="en-US" w:eastAsia="zh-CN"/>
              </w:rPr>
              <w:t>□第一产业</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both"/>
              <w:textAlignment w:val="center"/>
              <w:rPr>
                <w:rFonts w:hint="eastAsia" w:ascii="宋体" w:hAnsi="宋体" w:eastAsia="宋体" w:cs="宋体"/>
                <w:bCs w:val="0"/>
                <w:i w:val="0"/>
                <w:color w:val="000000"/>
                <w:kern w:val="2"/>
                <w:sz w:val="24"/>
                <w:szCs w:val="24"/>
                <w:highlight w:val="none"/>
                <w:u w:val="none"/>
                <w:lang w:val="en-US" w:eastAsia="zh-CN" w:bidi="ar-SA"/>
              </w:rPr>
            </w:pPr>
            <w:r>
              <w:rPr>
                <w:rFonts w:hint="eastAsia" w:ascii="宋体" w:hAnsi="宋体" w:eastAsia="宋体" w:cs="宋体"/>
                <w:bCs w:val="0"/>
                <w:color w:val="000000"/>
                <w:sz w:val="24"/>
                <w:szCs w:val="24"/>
                <w:highlight w:val="none"/>
                <w:lang w:val="en-US" w:eastAsia="zh-CN"/>
              </w:rPr>
              <w:t>□</w:t>
            </w:r>
            <w:r>
              <w:rPr>
                <w:rFonts w:hint="eastAsia" w:ascii="宋体" w:hAnsi="宋体" w:eastAsia="宋体" w:cs="宋体"/>
                <w:bCs w:val="0"/>
                <w:color w:val="000000"/>
                <w:sz w:val="24"/>
                <w:szCs w:val="24"/>
                <w:highlight w:val="none"/>
                <w:u w:val="none"/>
                <w:lang w:val="en-US" w:eastAsia="zh-CN"/>
              </w:rPr>
              <w:t>第二产业</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eastAsia" w:ascii="宋体" w:hAnsi="宋体" w:eastAsia="宋体" w:cs="宋体"/>
                <w:bCs w:val="0"/>
                <w:color w:val="000000"/>
                <w:sz w:val="24"/>
                <w:szCs w:val="24"/>
                <w:highlight w:val="none"/>
                <w:lang w:val="en-US" w:eastAsia="zh-CN"/>
              </w:rPr>
            </w:pPr>
            <w:r>
              <w:rPr>
                <w:rFonts w:hint="eastAsia" w:ascii="宋体" w:hAnsi="宋体" w:eastAsia="宋体" w:cs="宋体"/>
                <w:bCs w:val="0"/>
                <w:color w:val="000000"/>
                <w:sz w:val="24"/>
                <w:szCs w:val="24"/>
                <w:highlight w:val="none"/>
                <w:lang w:val="en-US" w:eastAsia="zh-CN"/>
              </w:rPr>
              <w:t>□</w:t>
            </w:r>
            <w:r>
              <w:rPr>
                <w:rFonts w:hint="eastAsia" w:ascii="宋体" w:hAnsi="宋体" w:eastAsia="宋体" w:cs="宋体"/>
                <w:bCs w:val="0"/>
                <w:color w:val="000000"/>
                <w:sz w:val="24"/>
                <w:szCs w:val="24"/>
                <w:highlight w:val="none"/>
                <w:u w:val="none"/>
                <w:lang w:val="en-US" w:eastAsia="zh-CN"/>
              </w:rPr>
              <w:t>第三产业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eastAsia" w:ascii="宋体" w:hAnsi="宋体" w:eastAsia="宋体" w:cs="宋体"/>
                <w:bCs w:val="0"/>
                <w:i w:val="0"/>
                <w:color w:val="000000"/>
                <w:kern w:val="2"/>
                <w:sz w:val="24"/>
                <w:szCs w:val="24"/>
                <w:highlight w:val="none"/>
                <w:u w:val="none"/>
                <w:lang w:val="en-US" w:eastAsia="zh-CN" w:bidi="ar-SA"/>
              </w:rPr>
            </w:pPr>
            <w:r>
              <w:rPr>
                <w:rFonts w:hint="eastAsia" w:ascii="宋体" w:hAnsi="宋体" w:eastAsia="宋体" w:cs="宋体"/>
                <w:bCs w:val="0"/>
                <w:i w:val="0"/>
                <w:color w:val="000000"/>
                <w:sz w:val="24"/>
                <w:szCs w:val="24"/>
                <w:highlight w:val="none"/>
                <w:u w:val="none"/>
                <w:lang w:eastAsia="zh-CN"/>
              </w:rPr>
              <w:t>集群主导产业</w:t>
            </w:r>
            <w:r>
              <w:rPr>
                <w:rFonts w:hint="eastAsia" w:ascii="宋体" w:hAnsi="宋体" w:eastAsia="宋体" w:cs="宋体"/>
                <w:bCs w:val="0"/>
                <w:i w:val="0"/>
                <w:color w:val="000000"/>
                <w:sz w:val="24"/>
                <w:szCs w:val="24"/>
                <w:highlight w:val="none"/>
                <w:u w:val="none"/>
                <w:lang w:val="en-US" w:eastAsia="zh-CN"/>
              </w:rPr>
              <w:t>是否</w:t>
            </w:r>
            <w:r>
              <w:rPr>
                <w:rFonts w:hint="eastAsia" w:ascii="宋体" w:hAnsi="宋体" w:eastAsia="宋体" w:cs="宋体"/>
                <w:bCs w:val="0"/>
                <w:i w:val="0"/>
                <w:color w:val="000000"/>
                <w:sz w:val="24"/>
                <w:szCs w:val="24"/>
                <w:highlight w:val="none"/>
                <w:u w:val="none"/>
                <w:lang w:eastAsia="zh-CN"/>
              </w:rPr>
              <w:t>属于国家规定的禁止、限制和淘汰类产业</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both"/>
              <w:rPr>
                <w:rFonts w:hint="eastAsia" w:ascii="宋体" w:hAnsi="宋体" w:eastAsia="宋体" w:cs="宋体"/>
                <w:bCs w:val="0"/>
                <w:sz w:val="24"/>
                <w:szCs w:val="24"/>
                <w:highlight w:val="none"/>
                <w:lang w:val="en-US" w:eastAsia="zh-CN"/>
              </w:rPr>
            </w:pPr>
            <w:r>
              <w:rPr>
                <w:rFonts w:hint="eastAsia" w:ascii="宋体" w:hAnsi="宋体" w:eastAsia="宋体" w:cs="宋体"/>
                <w:bCs w:val="0"/>
                <w:color w:val="000000"/>
                <w:sz w:val="24"/>
                <w:szCs w:val="24"/>
                <w:highlight w:val="none"/>
                <w:lang w:val="en-US" w:eastAsia="zh-CN"/>
              </w:rPr>
              <w:t>□</w:t>
            </w:r>
            <w:r>
              <w:rPr>
                <w:rFonts w:hint="eastAsia" w:ascii="宋体" w:hAnsi="宋体" w:eastAsia="宋体" w:cs="宋体"/>
                <w:bCs w:val="0"/>
                <w:sz w:val="24"/>
                <w:szCs w:val="24"/>
                <w:highlight w:val="none"/>
                <w:lang w:val="en-US" w:eastAsia="zh-CN"/>
              </w:rPr>
              <w:t>是</w:t>
            </w:r>
          </w:p>
          <w:p>
            <w:pPr>
              <w:keepNext w:val="0"/>
              <w:keepLines w:val="0"/>
              <w:pageBreakBefore w:val="0"/>
              <w:kinsoku/>
              <w:wordWrap/>
              <w:overflowPunct/>
              <w:topLinePunct w:val="0"/>
              <w:autoSpaceDE/>
              <w:autoSpaceDN/>
              <w:bidi w:val="0"/>
              <w:adjustRightInd/>
              <w:snapToGrid/>
              <w:spacing w:line="400" w:lineRule="exact"/>
              <w:ind w:firstLine="0" w:firstLineChars="0"/>
              <w:jc w:val="both"/>
              <w:rPr>
                <w:rFonts w:hint="eastAsia" w:ascii="宋体" w:hAnsi="宋体" w:eastAsia="宋体" w:cs="宋体"/>
                <w:bCs w:val="0"/>
                <w:i w:val="0"/>
                <w:color w:val="000000"/>
                <w:kern w:val="2"/>
                <w:sz w:val="24"/>
                <w:szCs w:val="24"/>
                <w:highlight w:val="none"/>
                <w:u w:val="none"/>
                <w:lang w:val="en-US" w:eastAsia="zh-CN" w:bidi="ar-SA"/>
              </w:rPr>
            </w:pPr>
            <w:r>
              <w:rPr>
                <w:rFonts w:hint="eastAsia" w:ascii="宋体" w:hAnsi="宋体" w:eastAsia="宋体" w:cs="宋体"/>
                <w:bCs w:val="0"/>
                <w:color w:val="000000"/>
                <w:sz w:val="24"/>
                <w:szCs w:val="24"/>
                <w:highlight w:val="none"/>
                <w:lang w:val="en-US" w:eastAsia="zh-CN"/>
              </w:rPr>
              <w:t>□</w:t>
            </w:r>
            <w:r>
              <w:rPr>
                <w:rFonts w:hint="eastAsia" w:ascii="宋体" w:hAnsi="宋体" w:eastAsia="宋体" w:cs="宋体"/>
                <w:bCs w:val="0"/>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eastAsia" w:ascii="宋体" w:hAnsi="宋体" w:eastAsia="宋体" w:cs="宋体"/>
                <w:bCs w:val="0"/>
                <w:i w:val="0"/>
                <w:color w:val="000000"/>
                <w:kern w:val="0"/>
                <w:sz w:val="24"/>
                <w:szCs w:val="24"/>
                <w:highlight w:val="none"/>
                <w:u w:val="none"/>
                <w:lang w:val="en-US" w:eastAsia="zh-CN" w:bidi="ar"/>
              </w:rPr>
            </w:pPr>
            <w:r>
              <w:rPr>
                <w:rFonts w:hint="eastAsia" w:ascii="宋体" w:hAnsi="宋体" w:eastAsia="宋体" w:cs="宋体"/>
                <w:bCs w:val="0"/>
                <w:i w:val="0"/>
                <w:color w:val="000000"/>
                <w:kern w:val="0"/>
                <w:sz w:val="24"/>
                <w:szCs w:val="24"/>
                <w:highlight w:val="none"/>
                <w:u w:val="none"/>
                <w:lang w:val="en-US" w:eastAsia="zh-CN" w:bidi="ar"/>
              </w:rPr>
              <w:t>近三年是否发生较大及以上安全、质量、环境污染等事故，重大及以上网络安全事件和数据安全事件</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both"/>
              <w:rPr>
                <w:rFonts w:hint="eastAsia" w:ascii="宋体" w:hAnsi="宋体" w:eastAsia="宋体" w:cs="宋体"/>
                <w:bCs w:val="0"/>
                <w:sz w:val="24"/>
                <w:szCs w:val="24"/>
                <w:highlight w:val="none"/>
                <w:lang w:val="en-US" w:eastAsia="zh-CN"/>
              </w:rPr>
            </w:pPr>
            <w:r>
              <w:rPr>
                <w:rFonts w:hint="eastAsia" w:ascii="宋体" w:hAnsi="宋体" w:eastAsia="宋体" w:cs="宋体"/>
                <w:bCs w:val="0"/>
                <w:color w:val="000000"/>
                <w:sz w:val="24"/>
                <w:szCs w:val="24"/>
                <w:highlight w:val="none"/>
                <w:lang w:val="en-US" w:eastAsia="zh-CN"/>
              </w:rPr>
              <w:t>□</w:t>
            </w:r>
            <w:r>
              <w:rPr>
                <w:rFonts w:hint="eastAsia" w:ascii="宋体" w:hAnsi="宋体" w:eastAsia="宋体" w:cs="宋体"/>
                <w:bCs w:val="0"/>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eastAsia" w:ascii="宋体" w:hAnsi="宋体" w:eastAsia="宋体" w:cs="宋体"/>
                <w:bCs w:val="0"/>
                <w:i w:val="0"/>
                <w:color w:val="000000"/>
                <w:kern w:val="0"/>
                <w:sz w:val="24"/>
                <w:szCs w:val="24"/>
                <w:highlight w:val="none"/>
                <w:u w:val="none"/>
                <w:lang w:val="en-US" w:eastAsia="zh-CN" w:bidi="ar"/>
              </w:rPr>
            </w:pPr>
            <w:r>
              <w:rPr>
                <w:rFonts w:hint="eastAsia" w:ascii="宋体" w:hAnsi="宋体" w:eastAsia="宋体" w:cs="宋体"/>
                <w:bCs w:val="0"/>
                <w:color w:val="000000"/>
                <w:sz w:val="24"/>
                <w:szCs w:val="24"/>
                <w:highlight w:val="none"/>
                <w:lang w:val="en-US" w:eastAsia="zh-CN"/>
              </w:rPr>
              <w:t>□</w:t>
            </w:r>
            <w:r>
              <w:rPr>
                <w:rFonts w:hint="eastAsia" w:ascii="宋体" w:hAnsi="宋体" w:eastAsia="宋体" w:cs="宋体"/>
                <w:bCs w:val="0"/>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eastAsia" w:ascii="宋体" w:hAnsi="宋体" w:eastAsia="宋体" w:cs="宋体"/>
                <w:bCs w:val="0"/>
                <w:i w:val="0"/>
                <w:color w:val="000000"/>
                <w:kern w:val="0"/>
                <w:sz w:val="24"/>
                <w:szCs w:val="24"/>
                <w:highlight w:val="none"/>
                <w:u w:val="none"/>
                <w:lang w:val="en-US" w:eastAsia="zh-CN" w:bidi="ar"/>
              </w:rPr>
            </w:pPr>
            <w:r>
              <w:rPr>
                <w:rFonts w:hint="eastAsia" w:ascii="宋体" w:hAnsi="宋体" w:eastAsia="宋体" w:cs="宋体"/>
                <w:bCs w:val="0"/>
                <w:i w:val="0"/>
                <w:color w:val="000000"/>
                <w:kern w:val="0"/>
                <w:sz w:val="24"/>
                <w:szCs w:val="24"/>
                <w:highlight w:val="none"/>
                <w:u w:val="none"/>
                <w:lang w:val="en-US" w:eastAsia="zh-CN" w:bidi="ar"/>
              </w:rPr>
              <w:t>是否存在偷税漏税、违法违规、严重失信和其他重大问题的行为</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both"/>
              <w:rPr>
                <w:rFonts w:hint="eastAsia" w:ascii="宋体" w:hAnsi="宋体" w:eastAsia="宋体" w:cs="宋体"/>
                <w:bCs w:val="0"/>
                <w:sz w:val="24"/>
                <w:szCs w:val="24"/>
                <w:highlight w:val="none"/>
                <w:lang w:val="en-US" w:eastAsia="zh-CN"/>
              </w:rPr>
            </w:pPr>
            <w:r>
              <w:rPr>
                <w:rFonts w:hint="eastAsia" w:ascii="宋体" w:hAnsi="宋体" w:eastAsia="宋体" w:cs="宋体"/>
                <w:bCs w:val="0"/>
                <w:color w:val="000000"/>
                <w:sz w:val="24"/>
                <w:szCs w:val="24"/>
                <w:highlight w:val="none"/>
                <w:lang w:val="en-US" w:eastAsia="zh-CN"/>
              </w:rPr>
              <w:t>□</w:t>
            </w:r>
            <w:r>
              <w:rPr>
                <w:rFonts w:hint="eastAsia" w:ascii="宋体" w:hAnsi="宋体" w:eastAsia="宋体" w:cs="宋体"/>
                <w:bCs w:val="0"/>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eastAsia" w:ascii="宋体" w:hAnsi="宋体" w:eastAsia="宋体" w:cs="宋体"/>
                <w:bCs w:val="0"/>
                <w:i w:val="0"/>
                <w:color w:val="000000"/>
                <w:kern w:val="2"/>
                <w:sz w:val="24"/>
                <w:szCs w:val="24"/>
                <w:highlight w:val="none"/>
                <w:u w:val="none"/>
                <w:lang w:val="en-US" w:eastAsia="zh-CN" w:bidi="ar-SA"/>
              </w:rPr>
            </w:pPr>
            <w:r>
              <w:rPr>
                <w:rFonts w:hint="eastAsia" w:ascii="宋体" w:hAnsi="宋体" w:eastAsia="宋体" w:cs="宋体"/>
                <w:bCs w:val="0"/>
                <w:color w:val="000000"/>
                <w:sz w:val="24"/>
                <w:szCs w:val="24"/>
                <w:highlight w:val="none"/>
                <w:lang w:val="en-US" w:eastAsia="zh-CN"/>
              </w:rPr>
              <w:t>□</w:t>
            </w:r>
            <w:r>
              <w:rPr>
                <w:rFonts w:hint="eastAsia" w:ascii="宋体" w:hAnsi="宋体" w:eastAsia="宋体" w:cs="宋体"/>
                <w:bCs w:val="0"/>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eastAsia" w:ascii="宋体" w:hAnsi="宋体" w:eastAsia="宋体" w:cs="宋体"/>
                <w:bCs w:val="0"/>
                <w:i w:val="0"/>
                <w:color w:val="000000"/>
                <w:sz w:val="24"/>
                <w:szCs w:val="24"/>
                <w:highlight w:val="none"/>
                <w:u w:val="none"/>
                <w:lang w:val="en-US" w:eastAsia="zh-CN"/>
              </w:rPr>
            </w:pPr>
            <w:r>
              <w:rPr>
                <w:rFonts w:hint="eastAsia" w:ascii="宋体" w:hAnsi="宋体" w:eastAsia="宋体" w:cs="宋体"/>
                <w:bCs w:val="0"/>
                <w:i w:val="0"/>
                <w:color w:val="000000"/>
                <w:sz w:val="24"/>
                <w:szCs w:val="24"/>
                <w:highlight w:val="none"/>
                <w:u w:val="none"/>
                <w:lang w:val="en-US" w:eastAsia="zh-CN"/>
              </w:rPr>
              <w:t>属于高耗能行业的集群，能效水平是否达到行业基准值</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both"/>
              <w:rPr>
                <w:rFonts w:hint="eastAsia" w:ascii="Calibri" w:hAnsi="Calibri" w:eastAsia="宋体"/>
                <w:bCs w:val="0"/>
                <w:sz w:val="21"/>
                <w:szCs w:val="24"/>
                <w:highlight w:val="none"/>
                <w:lang w:val="en-US" w:eastAsia="zh-CN"/>
              </w:rPr>
            </w:pPr>
            <w:r>
              <w:rPr>
                <w:rFonts w:hint="eastAsia" w:ascii="Calibri" w:hAnsi="Calibri" w:eastAsia="宋体"/>
                <w:bCs w:val="0"/>
                <w:sz w:val="21"/>
                <w:szCs w:val="24"/>
                <w:highlight w:val="none"/>
                <w:lang w:val="en-US" w:eastAsia="zh-CN"/>
              </w:rPr>
              <w:t>□是</w:t>
            </w:r>
          </w:p>
          <w:p>
            <w:pPr>
              <w:keepNext w:val="0"/>
              <w:keepLines w:val="0"/>
              <w:pageBreakBefore w:val="0"/>
              <w:kinsoku/>
              <w:wordWrap/>
              <w:overflowPunct/>
              <w:topLinePunct w:val="0"/>
              <w:autoSpaceDE/>
              <w:autoSpaceDN/>
              <w:bidi w:val="0"/>
              <w:adjustRightInd/>
              <w:snapToGrid/>
              <w:spacing w:line="400" w:lineRule="exact"/>
              <w:ind w:firstLine="0" w:firstLineChars="0"/>
              <w:jc w:val="both"/>
              <w:rPr>
                <w:rFonts w:hint="eastAsia" w:ascii="Calibri" w:hAnsi="Calibri" w:eastAsia="宋体"/>
                <w:bCs w:val="0"/>
                <w:sz w:val="21"/>
                <w:szCs w:val="24"/>
                <w:highlight w:val="none"/>
                <w:lang w:val="en-US" w:eastAsia="zh-CN"/>
              </w:rPr>
            </w:pPr>
            <w:r>
              <w:rPr>
                <w:rFonts w:hint="eastAsia" w:ascii="Calibri" w:hAnsi="Calibri" w:eastAsia="宋体"/>
                <w:bCs w:val="0"/>
                <w:sz w:val="21"/>
                <w:szCs w:val="24"/>
                <w:highlight w:val="none"/>
                <w:lang w:val="en-US" w:eastAsia="zh-CN"/>
              </w:rPr>
              <w:t>□否</w:t>
            </w:r>
          </w:p>
          <w:p>
            <w:pPr>
              <w:keepNext w:val="0"/>
              <w:keepLines w:val="0"/>
              <w:pageBreakBefore w:val="0"/>
              <w:kinsoku/>
              <w:wordWrap/>
              <w:overflowPunct/>
              <w:topLinePunct w:val="0"/>
              <w:autoSpaceDE/>
              <w:autoSpaceDN/>
              <w:bidi w:val="0"/>
              <w:adjustRightInd/>
              <w:snapToGrid/>
              <w:spacing w:line="400" w:lineRule="exact"/>
              <w:ind w:firstLine="0" w:firstLineChars="0"/>
              <w:jc w:val="both"/>
              <w:rPr>
                <w:rFonts w:hint="eastAsia" w:ascii="Calibri" w:hAnsi="Calibri" w:eastAsia="宋体"/>
                <w:bCs w:val="0"/>
                <w:sz w:val="21"/>
                <w:szCs w:val="24"/>
                <w:highlight w:val="none"/>
                <w:lang w:val="en-US" w:eastAsia="zh-CN"/>
              </w:rPr>
            </w:pPr>
            <w:r>
              <w:rPr>
                <w:rFonts w:hint="eastAsia" w:ascii="Calibri" w:hAnsi="Calibri" w:eastAsia="宋体"/>
                <w:bCs w:val="0"/>
                <w:sz w:val="21"/>
                <w:szCs w:val="24"/>
                <w:highlight w:val="none"/>
                <w:lang w:val="en-US" w:eastAsia="zh-CN"/>
              </w:rPr>
              <w:t>□非高耗能行业，不适用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eastAsia" w:ascii="宋体" w:hAnsi="宋体" w:eastAsia="宋体" w:cs="宋体"/>
                <w:bCs w:val="0"/>
                <w:i w:val="0"/>
                <w:color w:val="000000"/>
                <w:sz w:val="24"/>
                <w:szCs w:val="24"/>
                <w:highlight w:val="none"/>
                <w:u w:val="none"/>
                <w:lang w:val="en-US" w:eastAsia="zh-CN"/>
              </w:rPr>
            </w:pPr>
            <w:r>
              <w:rPr>
                <w:rFonts w:hint="eastAsia" w:ascii="宋体" w:hAnsi="宋体" w:eastAsia="宋体" w:cs="宋体"/>
                <w:bCs w:val="0"/>
                <w:i w:val="0"/>
                <w:color w:val="000000"/>
                <w:sz w:val="24"/>
                <w:szCs w:val="24"/>
                <w:highlight w:val="none"/>
                <w:u w:val="none"/>
                <w:lang w:val="en-US" w:eastAsia="zh-CN"/>
              </w:rPr>
              <w:t>属于高用水行业的集群，水效水平是否达到行业基准值</w:t>
            </w:r>
          </w:p>
        </w:tc>
        <w:tc>
          <w:tcPr>
            <w:tcW w:w="225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eastAsia" w:ascii="Calibri" w:hAnsi="Calibri" w:eastAsia="宋体"/>
                <w:bCs w:val="0"/>
                <w:sz w:val="21"/>
                <w:szCs w:val="24"/>
                <w:highlight w:val="none"/>
                <w:lang w:val="en-US" w:eastAsia="zh-CN"/>
              </w:rPr>
            </w:pPr>
            <w:r>
              <w:rPr>
                <w:rFonts w:hint="eastAsia" w:ascii="Calibri" w:hAnsi="Calibri" w:eastAsia="宋体"/>
                <w:bCs w:val="0"/>
                <w:sz w:val="21"/>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both"/>
              <w:textAlignment w:val="center"/>
              <w:rPr>
                <w:rFonts w:hint="eastAsia" w:ascii="Calibri" w:hAnsi="Calibri" w:eastAsia="宋体"/>
                <w:bCs w:val="0"/>
                <w:sz w:val="21"/>
                <w:szCs w:val="24"/>
                <w:highlight w:val="none"/>
                <w:lang w:val="en-US" w:eastAsia="zh-CN"/>
              </w:rPr>
            </w:pPr>
            <w:r>
              <w:rPr>
                <w:rFonts w:hint="eastAsia" w:ascii="Calibri" w:hAnsi="Calibri" w:eastAsia="宋体"/>
                <w:bCs w:val="0"/>
                <w:sz w:val="21"/>
                <w:szCs w:val="24"/>
                <w:highlight w:val="none"/>
                <w:lang w:val="en-US" w:eastAsia="zh-CN"/>
              </w:rPr>
              <w:t>□否</w:t>
            </w:r>
          </w:p>
          <w:p>
            <w:pPr>
              <w:keepNext w:val="0"/>
              <w:keepLines w:val="0"/>
              <w:pageBreakBefore w:val="0"/>
              <w:kinsoku/>
              <w:wordWrap/>
              <w:overflowPunct/>
              <w:topLinePunct w:val="0"/>
              <w:autoSpaceDE/>
              <w:autoSpaceDN/>
              <w:bidi w:val="0"/>
              <w:adjustRightInd/>
              <w:snapToGrid/>
              <w:spacing w:line="400" w:lineRule="exact"/>
              <w:ind w:firstLine="0" w:firstLineChars="0"/>
              <w:jc w:val="both"/>
              <w:rPr>
                <w:rFonts w:hint="default" w:ascii="Calibri" w:hAnsi="Calibri" w:eastAsia="宋体"/>
                <w:bCs w:val="0"/>
                <w:sz w:val="21"/>
                <w:szCs w:val="24"/>
                <w:highlight w:val="none"/>
                <w:lang w:val="en" w:eastAsia="zh-CN"/>
              </w:rPr>
            </w:pPr>
            <w:r>
              <w:rPr>
                <w:rFonts w:hint="eastAsia" w:ascii="Calibri" w:hAnsi="Calibri" w:eastAsia="宋体"/>
                <w:bCs w:val="0"/>
                <w:sz w:val="21"/>
                <w:szCs w:val="24"/>
                <w:highlight w:val="none"/>
                <w:lang w:val="en-US" w:eastAsia="zh-CN"/>
              </w:rPr>
              <w:t>□非高用水行业，不适用</w:t>
            </w:r>
          </w:p>
        </w:tc>
      </w:tr>
    </w:tbl>
    <w:p>
      <w:pPr>
        <w:keepNext w:val="0"/>
        <w:keepLines w:val="0"/>
        <w:pageBreakBefore w:val="0"/>
        <w:kinsoku/>
        <w:wordWrap/>
        <w:overflowPunct/>
        <w:topLinePunct w:val="0"/>
        <w:autoSpaceDE/>
        <w:autoSpaceDN/>
        <w:bidi w:val="0"/>
        <w:adjustRightInd w:val="0"/>
        <w:snapToGrid w:val="0"/>
        <w:ind w:firstLine="0" w:firstLineChars="0"/>
        <w:jc w:val="left"/>
        <w:rPr>
          <w:rFonts w:hint="eastAsia" w:ascii="黑体" w:hAnsi="黑体" w:eastAsia="黑体" w:cs="黑体"/>
          <w:bCs w:val="0"/>
          <w:sz w:val="28"/>
          <w:szCs w:val="36"/>
          <w:lang w:eastAsia="zh-CN"/>
        </w:rPr>
      </w:pPr>
      <w:r>
        <w:rPr>
          <w:rFonts w:ascii="Calibri" w:hAnsi="Calibri" w:eastAsia="宋体"/>
          <w:bCs w:val="0"/>
          <w:sz w:val="21"/>
          <w:szCs w:val="24"/>
        </w:rPr>
        <w:br w:type="page"/>
      </w:r>
      <w:r>
        <w:rPr>
          <w:rFonts w:hint="eastAsia" w:ascii="Times New Roman" w:hAnsi="Times New Roman" w:eastAsia="黑体" w:cs="Times New Roman"/>
          <w:bCs w:val="0"/>
          <w:sz w:val="32"/>
          <w:szCs w:val="32"/>
          <w:highlight w:val="none"/>
          <w:lang w:val="en-US" w:eastAsia="zh-CN"/>
        </w:rPr>
        <w:t>二、主导产业情况</w:t>
      </w:r>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73"/>
        <w:gridCol w:w="2128"/>
        <w:gridCol w:w="1289"/>
        <w:gridCol w:w="1279"/>
        <w:gridCol w:w="1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eastAsia="宋体" w:cs="宋体"/>
                <w:bCs w:val="0"/>
                <w:i w:val="0"/>
                <w:color w:val="000000"/>
                <w:kern w:val="2"/>
                <w:sz w:val="24"/>
                <w:szCs w:val="24"/>
                <w:highlight w:val="none"/>
                <w:u w:val="none"/>
                <w:lang w:val="en-US" w:eastAsia="zh-CN" w:bidi="ar-SA"/>
              </w:rPr>
            </w:pPr>
            <w:r>
              <w:rPr>
                <w:rFonts w:hint="eastAsia" w:ascii="宋体" w:hAnsi="宋体" w:eastAsia="宋体" w:cs="宋体"/>
                <w:bCs w:val="0"/>
                <w:i w:val="0"/>
                <w:color w:val="000000"/>
                <w:kern w:val="2"/>
                <w:sz w:val="24"/>
                <w:szCs w:val="24"/>
                <w:highlight w:val="none"/>
                <w:u w:val="none"/>
                <w:lang w:val="en-US" w:eastAsia="zh-CN" w:bidi="ar-SA"/>
              </w:rPr>
              <w:t>年度</w:t>
            </w:r>
          </w:p>
        </w:tc>
        <w:tc>
          <w:tcPr>
            <w:tcW w:w="128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center"/>
              <w:textAlignment w:val="center"/>
              <w:rPr>
                <w:rFonts w:hint="default" w:ascii="宋体" w:hAnsi="宋体" w:eastAsia="宋体" w:cs="宋体"/>
                <w:bCs w:val="0"/>
                <w:i w:val="0"/>
                <w:color w:val="000000"/>
                <w:kern w:val="2"/>
                <w:sz w:val="24"/>
                <w:szCs w:val="24"/>
                <w:highlight w:val="none"/>
                <w:u w:val="none"/>
                <w:lang w:val="en-US" w:eastAsia="zh-CN" w:bidi="ar-SA"/>
              </w:rPr>
            </w:pPr>
            <w:r>
              <w:rPr>
                <w:rFonts w:hint="eastAsia" w:ascii="宋体" w:hAnsi="宋体" w:eastAsia="宋体" w:cs="宋体"/>
                <w:bCs w:val="0"/>
                <w:i w:val="0"/>
                <w:color w:val="000000"/>
                <w:kern w:val="2"/>
                <w:sz w:val="24"/>
                <w:szCs w:val="24"/>
                <w:highlight w:val="none"/>
                <w:u w:val="none"/>
                <w:lang w:val="en-US" w:eastAsia="zh-CN" w:bidi="ar-SA"/>
              </w:rPr>
              <w:t>2021</w:t>
            </w:r>
          </w:p>
        </w:tc>
        <w:tc>
          <w:tcPr>
            <w:tcW w:w="127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center"/>
              <w:textAlignment w:val="center"/>
              <w:rPr>
                <w:rFonts w:hint="default" w:ascii="宋体" w:hAnsi="宋体" w:eastAsia="宋体" w:cs="宋体"/>
                <w:bCs w:val="0"/>
                <w:i w:val="0"/>
                <w:color w:val="000000"/>
                <w:kern w:val="2"/>
                <w:sz w:val="24"/>
                <w:szCs w:val="24"/>
                <w:highlight w:val="none"/>
                <w:u w:val="none"/>
                <w:lang w:val="en-US" w:eastAsia="zh-CN" w:bidi="ar-SA"/>
              </w:rPr>
            </w:pPr>
            <w:r>
              <w:rPr>
                <w:rFonts w:hint="eastAsia" w:ascii="宋体" w:hAnsi="宋体" w:eastAsia="宋体" w:cs="宋体"/>
                <w:bCs w:val="0"/>
                <w:i w:val="0"/>
                <w:color w:val="000000"/>
                <w:kern w:val="0"/>
                <w:sz w:val="24"/>
                <w:szCs w:val="24"/>
                <w:highlight w:val="none"/>
                <w:u w:val="none"/>
                <w:lang w:val="en-US" w:eastAsia="zh-CN" w:bidi="ar"/>
              </w:rPr>
              <w:t>2022</w:t>
            </w:r>
          </w:p>
        </w:tc>
        <w:tc>
          <w:tcPr>
            <w:tcW w:w="120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center"/>
              <w:textAlignment w:val="center"/>
              <w:rPr>
                <w:rFonts w:hint="default" w:ascii="宋体" w:hAnsi="宋体" w:eastAsia="宋体" w:cs="宋体"/>
                <w:bCs w:val="0"/>
                <w:i w:val="0"/>
                <w:color w:val="000000"/>
                <w:kern w:val="2"/>
                <w:sz w:val="24"/>
                <w:szCs w:val="24"/>
                <w:highlight w:val="none"/>
                <w:u w:val="none"/>
                <w:lang w:val="en-US" w:eastAsia="zh-CN" w:bidi="ar-SA"/>
              </w:rPr>
            </w:pPr>
            <w:r>
              <w:rPr>
                <w:rFonts w:hint="eastAsia" w:ascii="宋体" w:hAnsi="宋体" w:eastAsia="宋体" w:cs="宋体"/>
                <w:bCs w:val="0"/>
                <w:i w:val="0"/>
                <w:color w:val="000000"/>
                <w:kern w:val="0"/>
                <w:sz w:val="24"/>
                <w:szCs w:val="24"/>
                <w:highlight w:val="none"/>
                <w:u w:val="none"/>
                <w:lang w:val="en-US" w:eastAsia="zh-CN" w:bidi="ar"/>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bCs w:val="0"/>
                <w:i w:val="0"/>
                <w:color w:val="000000"/>
                <w:sz w:val="24"/>
                <w:szCs w:val="24"/>
                <w:highlight w:val="none"/>
                <w:u w:val="none"/>
              </w:rPr>
            </w:pPr>
            <w:r>
              <w:rPr>
                <w:rFonts w:hint="eastAsia" w:ascii="宋体" w:hAnsi="宋体" w:eastAsia="宋体" w:cs="宋体"/>
                <w:bCs w:val="0"/>
                <w:i w:val="0"/>
                <w:color w:val="000000"/>
                <w:kern w:val="0"/>
                <w:sz w:val="24"/>
                <w:szCs w:val="24"/>
                <w:highlight w:val="none"/>
                <w:u w:val="none"/>
                <w:lang w:val="en-US" w:eastAsia="zh-CN" w:bidi="ar"/>
              </w:rPr>
              <w:t>集群总产值（亿元）</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bCs w:val="0"/>
                <w:i w:val="0"/>
                <w:color w:val="000000"/>
                <w:kern w:val="0"/>
                <w:sz w:val="24"/>
                <w:szCs w:val="24"/>
                <w:highlight w:val="none"/>
                <w:u w:val="none"/>
                <w:lang w:val="en-US" w:eastAsia="zh-CN" w:bidi="ar"/>
              </w:rPr>
            </w:pPr>
            <w:r>
              <w:rPr>
                <w:rFonts w:hint="eastAsia" w:ascii="宋体" w:hAnsi="宋体" w:eastAsia="宋体" w:cs="宋体"/>
                <w:bCs w:val="0"/>
                <w:i w:val="0"/>
                <w:color w:val="000000"/>
                <w:kern w:val="0"/>
                <w:sz w:val="24"/>
                <w:szCs w:val="24"/>
                <w:highlight w:val="none"/>
                <w:u w:val="none"/>
                <w:lang w:val="en-US" w:eastAsia="zh-CN" w:bidi="ar"/>
              </w:rPr>
              <w:t>集群内中小企业产值占集群总产值比例（%）</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bCs w:val="0"/>
                <w:i w:val="0"/>
                <w:color w:val="000000"/>
                <w:kern w:val="2"/>
                <w:sz w:val="24"/>
                <w:szCs w:val="24"/>
                <w:highlight w:val="none"/>
                <w:u w:val="none"/>
                <w:lang w:val="en-US" w:eastAsia="zh-CN" w:bidi="ar-SA"/>
              </w:rPr>
            </w:pPr>
            <w:r>
              <w:rPr>
                <w:rFonts w:hint="eastAsia" w:ascii="宋体" w:hAnsi="宋体" w:eastAsia="宋体" w:cs="宋体"/>
                <w:bCs w:val="0"/>
                <w:i w:val="0"/>
                <w:color w:val="000000"/>
                <w:kern w:val="0"/>
                <w:sz w:val="24"/>
                <w:szCs w:val="24"/>
                <w:highlight w:val="none"/>
                <w:u w:val="none"/>
                <w:lang w:val="en-US" w:eastAsia="zh-CN" w:bidi="ar"/>
              </w:rPr>
              <w:t>集群主导产业产值占集群总产值比例（%）</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bCs w:val="0"/>
                <w:i w:val="0"/>
                <w:color w:val="000000"/>
                <w:kern w:val="0"/>
                <w:sz w:val="24"/>
                <w:szCs w:val="24"/>
                <w:highlight w:val="none"/>
                <w:u w:val="none"/>
                <w:lang w:val="en-US" w:eastAsia="zh-CN" w:bidi="ar"/>
              </w:rPr>
            </w:pPr>
            <w:r>
              <w:rPr>
                <w:rFonts w:hint="eastAsia" w:ascii="宋体" w:hAnsi="宋体" w:eastAsia="宋体" w:cs="宋体"/>
                <w:bCs w:val="0"/>
                <w:i w:val="0"/>
                <w:color w:val="000000"/>
                <w:kern w:val="0"/>
                <w:sz w:val="24"/>
                <w:szCs w:val="24"/>
                <w:highlight w:val="none"/>
                <w:u w:val="none"/>
                <w:lang w:val="en-US" w:eastAsia="zh-CN" w:bidi="ar"/>
              </w:rPr>
              <w:t>集群主导产业产值增速（%）</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bCs w:val="0"/>
                <w:i w:val="0"/>
                <w:color w:val="000000"/>
                <w:kern w:val="0"/>
                <w:sz w:val="24"/>
                <w:szCs w:val="24"/>
                <w:highlight w:val="none"/>
                <w:u w:val="none"/>
                <w:lang w:val="en-US" w:eastAsia="zh-CN" w:bidi="ar"/>
              </w:rPr>
            </w:pPr>
            <w:r>
              <w:rPr>
                <w:rFonts w:hint="eastAsia" w:ascii="宋体" w:hAnsi="宋体" w:eastAsia="宋体" w:cs="宋体"/>
                <w:bCs w:val="0"/>
                <w:i w:val="0"/>
                <w:color w:val="000000"/>
                <w:kern w:val="2"/>
                <w:sz w:val="24"/>
                <w:szCs w:val="24"/>
                <w:highlight w:val="none"/>
                <w:u w:val="none"/>
                <w:lang w:val="en-US" w:eastAsia="zh-CN" w:bidi="ar"/>
              </w:rPr>
              <w:t>近三年主导产业产值年均增速（%）</w:t>
            </w:r>
          </w:p>
        </w:tc>
        <w:tc>
          <w:tcPr>
            <w:tcW w:w="3777"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bCs w:val="0"/>
                <w:i w:val="0"/>
                <w:color w:val="000000"/>
                <w:kern w:val="0"/>
                <w:sz w:val="24"/>
                <w:szCs w:val="24"/>
                <w:highlight w:val="none"/>
                <w:u w:val="none"/>
                <w:lang w:val="en-US" w:eastAsia="zh-CN" w:bidi="ar"/>
              </w:rPr>
            </w:pPr>
            <w:r>
              <w:rPr>
                <w:rFonts w:hint="eastAsia" w:ascii="宋体" w:hAnsi="宋体" w:eastAsia="宋体" w:cs="宋体"/>
                <w:bCs w:val="0"/>
                <w:i w:val="0"/>
                <w:color w:val="000000"/>
                <w:kern w:val="0"/>
                <w:sz w:val="24"/>
                <w:szCs w:val="24"/>
                <w:highlight w:val="none"/>
                <w:u w:val="none"/>
                <w:lang w:val="en-US" w:eastAsia="zh-CN" w:bidi="ar"/>
              </w:rPr>
              <w:t>集群企业数量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bCs w:val="0"/>
                <w:i w:val="0"/>
                <w:color w:val="000000"/>
                <w:sz w:val="24"/>
                <w:szCs w:val="24"/>
                <w:highlight w:val="none"/>
                <w:u w:val="none"/>
              </w:rPr>
            </w:pPr>
            <w:r>
              <w:rPr>
                <w:rFonts w:hint="eastAsia" w:ascii="宋体" w:hAnsi="宋体" w:eastAsia="宋体" w:cs="宋体"/>
                <w:bCs w:val="0"/>
                <w:i w:val="0"/>
                <w:color w:val="000000"/>
                <w:kern w:val="0"/>
                <w:sz w:val="24"/>
                <w:szCs w:val="24"/>
                <w:highlight w:val="none"/>
                <w:u w:val="none"/>
                <w:lang w:val="en-US" w:eastAsia="zh-CN" w:bidi="ar"/>
              </w:rPr>
              <w:t>其中：集群中小企业数量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bCs w:val="0"/>
                <w:i w:val="0"/>
                <w:color w:val="000000"/>
                <w:kern w:val="0"/>
                <w:sz w:val="24"/>
                <w:szCs w:val="24"/>
                <w:highlight w:val="none"/>
                <w:u w:val="none"/>
                <w:lang w:val="en-US" w:eastAsia="zh-CN" w:bidi="ar"/>
              </w:rPr>
            </w:pPr>
            <w:r>
              <w:rPr>
                <w:rFonts w:hint="eastAsia" w:ascii="宋体" w:hAnsi="宋体" w:eastAsia="宋体" w:cs="宋体"/>
                <w:bCs w:val="0"/>
                <w:sz w:val="24"/>
                <w:szCs w:val="24"/>
                <w:highlight w:val="none"/>
                <w:lang w:eastAsia="zh-CN"/>
              </w:rPr>
              <w:t>主导产业相关的省级专精特新中小企业数量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bCs w:val="0"/>
                <w:sz w:val="24"/>
                <w:szCs w:val="24"/>
                <w:highlight w:val="none"/>
                <w:lang w:eastAsia="zh-CN"/>
              </w:rPr>
            </w:pPr>
            <w:r>
              <w:rPr>
                <w:rFonts w:hint="eastAsia" w:ascii="宋体" w:hAnsi="宋体" w:eastAsia="宋体" w:cs="宋体"/>
                <w:bCs w:val="0"/>
                <w:sz w:val="24"/>
                <w:szCs w:val="24"/>
                <w:highlight w:val="none"/>
                <w:lang w:eastAsia="zh-CN"/>
              </w:rPr>
              <w:t>主导产业相关的国家级专精特新“小巨人”企业数量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bCs w:val="0"/>
                <w:sz w:val="24"/>
                <w:szCs w:val="24"/>
                <w:highlight w:val="none"/>
                <w:lang w:eastAsia="zh-CN"/>
              </w:rPr>
            </w:pPr>
            <w:r>
              <w:rPr>
                <w:rFonts w:hint="eastAsia" w:ascii="宋体" w:hAnsi="宋体" w:eastAsia="宋体" w:cs="宋体"/>
                <w:bCs w:val="0"/>
                <w:sz w:val="24"/>
                <w:szCs w:val="24"/>
                <w:highlight w:val="none"/>
                <w:lang w:eastAsia="zh-CN"/>
              </w:rPr>
              <w:t>主导产业相关的国家级</w:t>
            </w:r>
            <w:r>
              <w:rPr>
                <w:rFonts w:hint="eastAsia" w:ascii="宋体" w:hAnsi="宋体" w:eastAsia="宋体" w:cs="宋体"/>
                <w:bCs w:val="0"/>
                <w:i w:val="0"/>
                <w:color w:val="000000"/>
                <w:kern w:val="0"/>
                <w:sz w:val="24"/>
                <w:szCs w:val="24"/>
                <w:highlight w:val="none"/>
                <w:u w:val="none"/>
                <w:lang w:val="en-US" w:eastAsia="zh-CN" w:bidi="ar"/>
              </w:rPr>
              <w:t>制造业</w:t>
            </w:r>
            <w:r>
              <w:rPr>
                <w:rFonts w:hint="eastAsia" w:ascii="宋体" w:hAnsi="宋体" w:eastAsia="宋体" w:cs="宋体"/>
                <w:bCs w:val="0"/>
                <w:sz w:val="24"/>
                <w:szCs w:val="24"/>
                <w:highlight w:val="none"/>
                <w:lang w:eastAsia="zh-CN"/>
              </w:rPr>
              <w:t>单项冠军企业数量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bCs w:val="0"/>
                <w:sz w:val="24"/>
                <w:szCs w:val="24"/>
                <w:highlight w:val="none"/>
                <w:lang w:eastAsia="zh-CN"/>
              </w:rPr>
            </w:pPr>
            <w:r>
              <w:rPr>
                <w:rFonts w:hint="eastAsia" w:ascii="宋体" w:hAnsi="宋体" w:eastAsia="宋体" w:cs="宋体"/>
                <w:bCs w:val="0"/>
                <w:sz w:val="24"/>
                <w:szCs w:val="24"/>
                <w:highlight w:val="none"/>
                <w:lang w:eastAsia="zh-CN"/>
              </w:rPr>
              <w:t>主导产业相关的</w:t>
            </w:r>
            <w:r>
              <w:rPr>
                <w:rFonts w:hint="eastAsia" w:ascii="宋体" w:hAnsi="宋体" w:eastAsia="宋体" w:cs="宋体"/>
                <w:bCs w:val="0"/>
                <w:sz w:val="24"/>
                <w:szCs w:val="24"/>
                <w:highlight w:val="none"/>
                <w:lang w:val="en-US" w:eastAsia="zh-CN"/>
              </w:rPr>
              <w:t>国家级</w:t>
            </w:r>
            <w:r>
              <w:rPr>
                <w:rFonts w:hint="eastAsia" w:ascii="宋体" w:hAnsi="宋体" w:eastAsia="宋体" w:cs="宋体"/>
                <w:bCs w:val="0"/>
                <w:sz w:val="24"/>
                <w:szCs w:val="24"/>
                <w:highlight w:val="none"/>
                <w:lang w:eastAsia="zh-CN"/>
              </w:rPr>
              <w:t>高新技术企业</w:t>
            </w:r>
            <w:r>
              <w:rPr>
                <w:rFonts w:hint="eastAsia" w:ascii="宋体" w:hAnsi="宋体" w:eastAsia="宋体" w:cs="宋体"/>
                <w:bCs w:val="0"/>
                <w:sz w:val="24"/>
                <w:szCs w:val="24"/>
                <w:highlight w:val="none"/>
                <w:lang w:val="en-US" w:eastAsia="zh-CN"/>
              </w:rPr>
              <w:t>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bCs w:val="0"/>
                <w:sz w:val="24"/>
                <w:szCs w:val="24"/>
                <w:highlight w:val="none"/>
                <w:lang w:eastAsia="zh-CN"/>
              </w:rPr>
            </w:pPr>
            <w:r>
              <w:rPr>
                <w:rFonts w:hint="eastAsia" w:ascii="宋体" w:hAnsi="宋体" w:eastAsia="宋体" w:cs="宋体"/>
                <w:bCs w:val="0"/>
                <w:sz w:val="24"/>
                <w:szCs w:val="24"/>
                <w:highlight w:val="none"/>
                <w:lang w:eastAsia="zh-CN"/>
              </w:rPr>
              <w:t>主导产业相关的</w:t>
            </w:r>
            <w:r>
              <w:rPr>
                <w:rFonts w:hint="eastAsia" w:ascii="宋体" w:hAnsi="宋体" w:eastAsia="宋体" w:cs="宋体"/>
                <w:bCs w:val="0"/>
                <w:sz w:val="24"/>
                <w:szCs w:val="24"/>
                <w:highlight w:val="none"/>
                <w:lang w:val="en-US" w:eastAsia="zh-CN"/>
              </w:rPr>
              <w:t>创新型中小企业数量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bCs w:val="0"/>
                <w:sz w:val="24"/>
                <w:szCs w:val="24"/>
                <w:highlight w:val="none"/>
                <w:lang w:val="en-US" w:eastAsia="zh-CN"/>
              </w:rPr>
            </w:pPr>
            <w:r>
              <w:rPr>
                <w:rFonts w:hint="eastAsia" w:ascii="宋体" w:hAnsi="宋体" w:eastAsia="宋体" w:cs="宋体"/>
                <w:bCs w:val="0"/>
                <w:sz w:val="24"/>
                <w:szCs w:val="24"/>
                <w:highlight w:val="none"/>
                <w:lang w:eastAsia="zh-CN"/>
              </w:rPr>
              <w:t>近三年集群外商直接投资额累计增长率（</w:t>
            </w:r>
            <w:r>
              <w:rPr>
                <w:rFonts w:hint="eastAsia" w:ascii="宋体" w:hAnsi="宋体" w:eastAsia="宋体" w:cs="宋体"/>
                <w:bCs w:val="0"/>
                <w:sz w:val="24"/>
                <w:szCs w:val="24"/>
                <w:highlight w:val="none"/>
                <w:lang w:val="en-US" w:eastAsia="zh-CN"/>
              </w:rPr>
              <w:t>%</w:t>
            </w:r>
            <w:r>
              <w:rPr>
                <w:rFonts w:hint="eastAsia" w:ascii="宋体" w:hAnsi="宋体" w:eastAsia="宋体" w:cs="宋体"/>
                <w:bCs w:val="0"/>
                <w:sz w:val="24"/>
                <w:szCs w:val="24"/>
                <w:highlight w:val="none"/>
                <w:lang w:eastAsia="zh-CN"/>
              </w:rPr>
              <w:t>）</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bCs w:val="0"/>
                <w:sz w:val="24"/>
                <w:szCs w:val="24"/>
                <w:highlight w:val="none"/>
                <w:lang w:val="en-US" w:eastAsia="zh-CN"/>
              </w:rPr>
            </w:pPr>
            <w:r>
              <w:rPr>
                <w:rFonts w:hint="default" w:ascii="宋体" w:hAnsi="宋体" w:eastAsia="宋体" w:cs="宋体"/>
                <w:bCs w:val="0"/>
                <w:sz w:val="24"/>
                <w:szCs w:val="24"/>
                <w:highlight w:val="none"/>
                <w:lang w:eastAsia="zh-CN"/>
              </w:rPr>
              <w:t>近三年集群主导产品出口贸易额</w:t>
            </w:r>
            <w:r>
              <w:rPr>
                <w:rFonts w:hint="eastAsia" w:ascii="宋体" w:hAnsi="宋体" w:eastAsia="宋体" w:cs="宋体"/>
                <w:bCs w:val="0"/>
                <w:sz w:val="24"/>
                <w:szCs w:val="24"/>
                <w:highlight w:val="none"/>
                <w:lang w:val="en-US" w:eastAsia="zh-CN"/>
              </w:rPr>
              <w:t>累计</w:t>
            </w:r>
            <w:r>
              <w:rPr>
                <w:rFonts w:hint="default" w:ascii="宋体" w:hAnsi="宋体" w:eastAsia="宋体" w:cs="宋体"/>
                <w:bCs w:val="0"/>
                <w:sz w:val="24"/>
                <w:szCs w:val="24"/>
                <w:highlight w:val="none"/>
                <w:lang w:eastAsia="zh-CN"/>
              </w:rPr>
              <w:t>增长率</w:t>
            </w:r>
            <w:r>
              <w:rPr>
                <w:rFonts w:hint="eastAsia" w:ascii="宋体" w:hAnsi="宋体" w:eastAsia="宋体" w:cs="宋体"/>
                <w:bCs w:val="0"/>
                <w:sz w:val="24"/>
                <w:szCs w:val="24"/>
                <w:highlight w:val="none"/>
                <w:lang w:eastAsia="zh-CN"/>
              </w:rPr>
              <w:t>（</w:t>
            </w:r>
            <w:r>
              <w:rPr>
                <w:rFonts w:hint="eastAsia" w:ascii="宋体" w:hAnsi="宋体" w:eastAsia="宋体" w:cs="宋体"/>
                <w:bCs w:val="0"/>
                <w:sz w:val="24"/>
                <w:szCs w:val="24"/>
                <w:highlight w:val="none"/>
                <w:lang w:val="en-US" w:eastAsia="zh-CN"/>
              </w:rPr>
              <w:t>%</w:t>
            </w:r>
            <w:r>
              <w:rPr>
                <w:rFonts w:hint="eastAsia" w:ascii="宋体" w:hAnsi="宋体" w:eastAsia="宋体" w:cs="宋体"/>
                <w:bCs w:val="0"/>
                <w:sz w:val="24"/>
                <w:szCs w:val="24"/>
                <w:highlight w:val="none"/>
                <w:lang w:eastAsia="zh-CN"/>
              </w:rPr>
              <w:t>）</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center"/>
              <w:rPr>
                <w:rFonts w:hint="eastAsia" w:ascii="宋体" w:hAnsi="宋体" w:eastAsia="宋体" w:cs="宋体"/>
                <w:bCs w:val="0"/>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9"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eastAsia="宋体" w:cs="宋体"/>
                <w:bCs w:val="0"/>
                <w:sz w:val="24"/>
                <w:szCs w:val="24"/>
                <w:highlight w:val="none"/>
                <w:lang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bCs w:val="0"/>
                <w:sz w:val="24"/>
                <w:szCs w:val="24"/>
                <w:highlight w:val="none"/>
                <w:lang w:val="en-US" w:eastAsia="zh-CN"/>
              </w:rPr>
            </w:pPr>
            <w:r>
              <w:rPr>
                <w:rFonts w:hint="default" w:ascii="宋体" w:hAnsi="宋体" w:eastAsia="宋体" w:cs="宋体"/>
                <w:bCs w:val="0"/>
                <w:sz w:val="24"/>
                <w:szCs w:val="24"/>
                <w:highlight w:val="none"/>
                <w:lang w:eastAsia="zh-CN"/>
              </w:rPr>
              <w:t>集群产业链</w:t>
            </w:r>
            <w:r>
              <w:rPr>
                <w:rFonts w:hint="eastAsia" w:ascii="宋体" w:hAnsi="宋体" w:eastAsia="宋体" w:cs="宋体"/>
                <w:bCs w:val="0"/>
                <w:sz w:val="24"/>
                <w:szCs w:val="24"/>
                <w:highlight w:val="none"/>
                <w:lang w:val="en-US" w:eastAsia="zh-CN"/>
              </w:rPr>
              <w:t>强链补链</w:t>
            </w:r>
            <w:r>
              <w:rPr>
                <w:rFonts w:hint="default" w:ascii="宋体" w:hAnsi="宋体" w:eastAsia="宋体" w:cs="宋体"/>
                <w:bCs w:val="0"/>
                <w:sz w:val="24"/>
                <w:szCs w:val="24"/>
                <w:highlight w:val="none"/>
                <w:lang w:eastAsia="zh-CN"/>
              </w:rPr>
              <w:t>情况</w:t>
            </w:r>
            <w:r>
              <w:rPr>
                <w:rFonts w:hint="eastAsia" w:ascii="宋体" w:hAnsi="宋体" w:eastAsia="宋体" w:cs="宋体"/>
                <w:bCs w:val="0"/>
                <w:sz w:val="24"/>
                <w:szCs w:val="24"/>
                <w:highlight w:val="none"/>
                <w:lang w:val="en-US" w:eastAsia="zh-CN"/>
              </w:rPr>
              <w:t>（200字以内）</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both"/>
              <w:textAlignment w:val="auto"/>
              <w:rPr>
                <w:rFonts w:hint="eastAsia"/>
                <w:lang w:eastAsia="zh-CN"/>
              </w:rPr>
            </w:pPr>
            <w:r>
              <w:rPr>
                <w:rFonts w:hint="eastAsia"/>
                <w:lang w:eastAsia="zh-CN"/>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jc w:val="both"/>
              <w:textAlignment w:val="auto"/>
              <w:rPr>
                <w:rFonts w:hint="eastAsia"/>
                <w:lang w:val="en-US" w:eastAsia="zh-CN"/>
              </w:rPr>
            </w:pPr>
          </w:p>
          <w:p>
            <w:pPr>
              <w:pStyle w:val="2"/>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0"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bCs w:val="0"/>
                <w:color w:val="000000"/>
                <w:sz w:val="24"/>
                <w:szCs w:val="24"/>
                <w:highlight w:val="none"/>
                <w:lang w:val="en-US" w:eastAsia="zh-CN"/>
              </w:rPr>
            </w:pPr>
            <w:r>
              <w:rPr>
                <w:rFonts w:hint="eastAsia" w:ascii="宋体" w:hAnsi="宋体" w:eastAsia="宋体" w:cs="宋体"/>
                <w:bCs w:val="0"/>
                <w:color w:val="000000"/>
                <w:sz w:val="24"/>
                <w:szCs w:val="24"/>
                <w:highlight w:val="none"/>
                <w:lang w:val="en-US" w:eastAsia="zh-CN"/>
              </w:rPr>
              <w:t>集群已开展的产业链强链补链工作</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auto"/>
              <w:ind w:firstLine="0" w:firstLineChars="0"/>
              <w:jc w:val="left"/>
              <w:textAlignment w:val="auto"/>
              <w:rPr>
                <w:rFonts w:hint="default" w:ascii="宋体" w:hAnsi="宋体" w:eastAsia="宋体" w:cs="宋体"/>
                <w:bCs w:val="0"/>
                <w:color w:val="000000"/>
                <w:sz w:val="24"/>
                <w:szCs w:val="24"/>
                <w:highlight w:val="none"/>
                <w:lang w:val="en-US" w:eastAsia="zh-CN"/>
              </w:rPr>
            </w:pPr>
            <w:r>
              <w:rPr>
                <w:rFonts w:hint="default" w:ascii="宋体" w:hAnsi="宋体" w:eastAsia="宋体" w:cs="宋体"/>
                <w:bCs w:val="0"/>
                <w:color w:val="000000"/>
                <w:sz w:val="24"/>
                <w:szCs w:val="24"/>
                <w:highlight w:val="none"/>
                <w:lang w:val="en-US" w:eastAsia="zh-CN"/>
              </w:rPr>
              <w:t>□绘制产业链图谱</w:t>
            </w:r>
            <w:r>
              <w:rPr>
                <w:rFonts w:hint="eastAsia" w:ascii="宋体" w:hAnsi="宋体" w:eastAsia="宋体" w:cs="宋体"/>
                <w:bCs w:val="0"/>
                <w:color w:val="000000"/>
                <w:sz w:val="24"/>
                <w:szCs w:val="24"/>
                <w:highlight w:val="none"/>
                <w:lang w:val="en-US" w:eastAsia="zh-CN"/>
              </w:rPr>
              <w:t>，</w:t>
            </w:r>
            <w:r>
              <w:rPr>
                <w:rFonts w:hint="default" w:ascii="宋体" w:hAnsi="宋体" w:eastAsia="宋体" w:cs="宋体"/>
                <w:bCs w:val="0"/>
                <w:color w:val="000000"/>
                <w:sz w:val="24"/>
                <w:szCs w:val="24"/>
                <w:highlight w:val="none"/>
                <w:lang w:val="en-US" w:eastAsia="zh-CN"/>
              </w:rPr>
              <w:t>开展产业链培育</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0" w:firstLineChars="0"/>
              <w:jc w:val="left"/>
              <w:textAlignment w:val="auto"/>
              <w:rPr>
                <w:rFonts w:hint="default" w:ascii="宋体" w:hAnsi="宋体" w:eastAsia="宋体" w:cs="宋体"/>
                <w:bCs w:val="0"/>
                <w:color w:val="000000"/>
                <w:sz w:val="24"/>
                <w:szCs w:val="24"/>
                <w:highlight w:val="none"/>
                <w:lang w:val="en-US" w:eastAsia="zh-CN"/>
              </w:rPr>
            </w:pPr>
            <w:r>
              <w:rPr>
                <w:rFonts w:hint="default" w:ascii="宋体" w:hAnsi="宋体" w:eastAsia="宋体" w:cs="宋体"/>
                <w:bCs w:val="0"/>
                <w:color w:val="000000"/>
                <w:sz w:val="24"/>
                <w:szCs w:val="24"/>
                <w:highlight w:val="none"/>
                <w:lang w:val="en-US" w:eastAsia="zh-CN"/>
              </w:rPr>
              <w:t>□形成</w:t>
            </w:r>
            <w:r>
              <w:rPr>
                <w:rFonts w:hint="eastAsia" w:ascii="宋体" w:hAnsi="宋体" w:eastAsia="宋体" w:cs="宋体"/>
                <w:bCs w:val="0"/>
                <w:color w:val="000000"/>
                <w:sz w:val="24"/>
                <w:szCs w:val="24"/>
                <w:highlight w:val="none"/>
                <w:lang w:val="en-US" w:eastAsia="zh-CN"/>
              </w:rPr>
              <w:t>产业链</w:t>
            </w:r>
            <w:r>
              <w:rPr>
                <w:rFonts w:hint="default" w:ascii="宋体" w:hAnsi="宋体" w:eastAsia="宋体" w:cs="宋体"/>
                <w:bCs w:val="0"/>
                <w:color w:val="000000"/>
                <w:sz w:val="24"/>
                <w:szCs w:val="24"/>
                <w:highlight w:val="none"/>
                <w:lang w:val="en-US" w:eastAsia="zh-CN"/>
              </w:rPr>
              <w:t>技术难点清单或创新项目库</w:t>
            </w:r>
            <w:r>
              <w:rPr>
                <w:rFonts w:hint="eastAsia" w:ascii="宋体" w:hAnsi="宋体" w:eastAsia="宋体" w:cs="宋体"/>
                <w:bCs w:val="0"/>
                <w:color w:val="000000"/>
                <w:sz w:val="24"/>
                <w:szCs w:val="24"/>
                <w:highlight w:val="none"/>
                <w:lang w:val="en-US" w:eastAsia="zh-CN"/>
              </w:rPr>
              <w:t>，</w:t>
            </w:r>
            <w:r>
              <w:rPr>
                <w:rFonts w:hint="default" w:ascii="宋体" w:hAnsi="宋体" w:eastAsia="宋体" w:cs="宋体"/>
                <w:bCs w:val="0"/>
                <w:color w:val="000000"/>
                <w:sz w:val="24"/>
                <w:szCs w:val="24"/>
                <w:highlight w:val="none"/>
                <w:lang w:val="en-US" w:eastAsia="zh-CN"/>
              </w:rPr>
              <w:t>建立“揭榜挂帅</w:t>
            </w:r>
            <w:r>
              <w:rPr>
                <w:rFonts w:hint="eastAsia" w:ascii="宋体" w:hAnsi="宋体" w:eastAsia="宋体" w:cs="宋体"/>
                <w:bCs w:val="0"/>
                <w:color w:val="000000"/>
                <w:sz w:val="24"/>
                <w:szCs w:val="24"/>
                <w:highlight w:val="none"/>
                <w:lang w:val="en-US" w:eastAsia="zh-CN"/>
              </w:rPr>
              <w:t>”“</w:t>
            </w:r>
            <w:r>
              <w:rPr>
                <w:rFonts w:hint="default" w:ascii="宋体" w:hAnsi="宋体" w:eastAsia="宋体" w:cs="宋体"/>
                <w:bCs w:val="0"/>
                <w:color w:val="000000"/>
                <w:sz w:val="24"/>
                <w:szCs w:val="24"/>
                <w:highlight w:val="none"/>
                <w:lang w:val="en-US" w:eastAsia="zh-CN"/>
              </w:rPr>
              <w:t>赛马”或众创众包等激励机制</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0" w:firstLineChars="0"/>
              <w:jc w:val="left"/>
              <w:textAlignment w:val="auto"/>
              <w:rPr>
                <w:rFonts w:hint="default" w:ascii="宋体" w:hAnsi="宋体" w:eastAsia="宋体" w:cs="宋体"/>
                <w:bCs w:val="0"/>
                <w:color w:val="000000"/>
                <w:sz w:val="24"/>
                <w:szCs w:val="24"/>
                <w:highlight w:val="none"/>
                <w:lang w:val="en-US" w:eastAsia="zh-CN"/>
              </w:rPr>
            </w:pPr>
            <w:r>
              <w:rPr>
                <w:rFonts w:hint="default" w:ascii="宋体" w:hAnsi="宋体" w:eastAsia="宋体" w:cs="宋体"/>
                <w:bCs w:val="0"/>
                <w:color w:val="000000"/>
                <w:sz w:val="24"/>
                <w:szCs w:val="24"/>
                <w:highlight w:val="none"/>
                <w:lang w:val="en-US" w:eastAsia="zh-CN"/>
              </w:rPr>
              <w:t>□联合</w:t>
            </w:r>
            <w:r>
              <w:rPr>
                <w:rFonts w:hint="eastAsia" w:ascii="宋体" w:hAnsi="宋体" w:eastAsia="宋体" w:cs="宋体"/>
                <w:bCs w:val="0"/>
                <w:color w:val="000000"/>
                <w:sz w:val="24"/>
                <w:szCs w:val="24"/>
                <w:highlight w:val="none"/>
                <w:lang w:val="en-US" w:eastAsia="zh-CN"/>
              </w:rPr>
              <w:t>集群上下游</w:t>
            </w:r>
            <w:r>
              <w:rPr>
                <w:rFonts w:hint="default" w:ascii="宋体" w:hAnsi="宋体" w:eastAsia="宋体" w:cs="宋体"/>
                <w:bCs w:val="0"/>
                <w:color w:val="000000"/>
                <w:sz w:val="24"/>
                <w:szCs w:val="24"/>
                <w:highlight w:val="none"/>
                <w:lang w:val="en-US" w:eastAsia="zh-CN"/>
              </w:rPr>
              <w:t>企业，组建创新联合体，开展产业链联合攻关</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0" w:firstLineChars="0"/>
              <w:jc w:val="left"/>
              <w:textAlignment w:val="auto"/>
              <w:rPr>
                <w:rFonts w:hint="default" w:ascii="宋体" w:hAnsi="宋体" w:eastAsia="宋体" w:cs="宋体"/>
                <w:bCs w:val="0"/>
                <w:color w:val="000000"/>
                <w:sz w:val="24"/>
                <w:szCs w:val="24"/>
                <w:highlight w:val="none"/>
                <w:lang w:val="en-US" w:eastAsia="zh-CN"/>
              </w:rPr>
            </w:pPr>
            <w:r>
              <w:rPr>
                <w:rFonts w:hint="default" w:ascii="宋体" w:hAnsi="宋体" w:eastAsia="宋体" w:cs="宋体"/>
                <w:bCs w:val="0"/>
                <w:color w:val="000000"/>
                <w:sz w:val="24"/>
                <w:szCs w:val="24"/>
                <w:highlight w:val="none"/>
                <w:lang w:val="en-US" w:eastAsia="zh-CN"/>
              </w:rPr>
              <w:t>□引入高等院校、科研院所</w:t>
            </w:r>
            <w:r>
              <w:rPr>
                <w:rFonts w:hint="eastAsia" w:ascii="宋体" w:hAnsi="宋体" w:eastAsia="宋体" w:cs="宋体"/>
                <w:bCs w:val="0"/>
                <w:color w:val="000000"/>
                <w:sz w:val="24"/>
                <w:szCs w:val="24"/>
                <w:highlight w:val="none"/>
                <w:lang w:val="en-US" w:eastAsia="zh-CN"/>
              </w:rPr>
              <w:t>，</w:t>
            </w:r>
            <w:r>
              <w:rPr>
                <w:rFonts w:hint="default" w:ascii="宋体" w:hAnsi="宋体" w:eastAsia="宋体" w:cs="宋体"/>
                <w:bCs w:val="0"/>
                <w:color w:val="000000"/>
                <w:sz w:val="24"/>
                <w:szCs w:val="24"/>
                <w:highlight w:val="none"/>
                <w:lang w:val="en-US" w:eastAsia="zh-CN"/>
              </w:rPr>
              <w:t>开展</w:t>
            </w:r>
            <w:r>
              <w:rPr>
                <w:rFonts w:hint="eastAsia" w:ascii="宋体" w:hAnsi="宋体" w:eastAsia="宋体" w:cs="宋体"/>
                <w:bCs w:val="0"/>
                <w:color w:val="000000"/>
                <w:sz w:val="24"/>
                <w:szCs w:val="24"/>
                <w:highlight w:val="none"/>
                <w:lang w:val="en-US" w:eastAsia="zh-CN"/>
              </w:rPr>
              <w:t>产业链</w:t>
            </w:r>
            <w:r>
              <w:rPr>
                <w:rFonts w:hint="default" w:ascii="宋体" w:hAnsi="宋体" w:eastAsia="宋体" w:cs="宋体"/>
                <w:bCs w:val="0"/>
                <w:color w:val="000000"/>
                <w:sz w:val="24"/>
                <w:szCs w:val="24"/>
                <w:highlight w:val="none"/>
                <w:lang w:val="en-US" w:eastAsia="zh-CN"/>
              </w:rPr>
              <w:t>关键</w:t>
            </w:r>
            <w:r>
              <w:rPr>
                <w:rFonts w:hint="eastAsia" w:ascii="宋体" w:hAnsi="宋体" w:eastAsia="宋体" w:cs="宋体"/>
                <w:bCs w:val="0"/>
                <w:color w:val="000000"/>
                <w:sz w:val="24"/>
                <w:szCs w:val="24"/>
                <w:highlight w:val="none"/>
                <w:lang w:val="en-US" w:eastAsia="zh-CN"/>
              </w:rPr>
              <w:t>环节</w:t>
            </w:r>
            <w:r>
              <w:rPr>
                <w:rFonts w:hint="default" w:ascii="宋体" w:hAnsi="宋体" w:eastAsia="宋体" w:cs="宋体"/>
                <w:bCs w:val="0"/>
                <w:color w:val="000000"/>
                <w:sz w:val="24"/>
                <w:szCs w:val="24"/>
                <w:highlight w:val="none"/>
                <w:lang w:val="en-US" w:eastAsia="zh-CN"/>
              </w:rPr>
              <w:t>产学研协同创新</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0" w:firstLineChars="0"/>
              <w:jc w:val="left"/>
              <w:textAlignment w:val="auto"/>
              <w:rPr>
                <w:rFonts w:hint="default" w:ascii="宋体" w:hAnsi="宋体" w:eastAsia="宋体" w:cs="宋体"/>
                <w:bCs w:val="0"/>
                <w:color w:val="000000"/>
                <w:sz w:val="24"/>
                <w:szCs w:val="24"/>
                <w:highlight w:val="none"/>
                <w:lang w:val="en-US" w:eastAsia="zh-CN"/>
              </w:rPr>
            </w:pPr>
            <w:r>
              <w:rPr>
                <w:rFonts w:hint="default" w:ascii="宋体" w:hAnsi="宋体" w:eastAsia="宋体" w:cs="宋体"/>
                <w:bCs w:val="0"/>
                <w:color w:val="000000"/>
                <w:sz w:val="24"/>
                <w:szCs w:val="24"/>
                <w:highlight w:val="none"/>
                <w:lang w:val="en-US" w:eastAsia="zh-CN"/>
              </w:rPr>
              <w:t>□建有产业链上下游产供销一体化协同协作机制</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0" w:firstLineChars="0"/>
              <w:jc w:val="left"/>
              <w:textAlignment w:val="auto"/>
              <w:rPr>
                <w:rFonts w:hint="default" w:ascii="宋体" w:hAnsi="宋体" w:eastAsia="宋体" w:cs="宋体"/>
                <w:bCs w:val="0"/>
                <w:color w:val="000000"/>
                <w:sz w:val="24"/>
                <w:szCs w:val="24"/>
                <w:highlight w:val="none"/>
                <w:lang w:val="en-US" w:eastAsia="zh-CN"/>
              </w:rPr>
            </w:pPr>
            <w:r>
              <w:rPr>
                <w:rFonts w:hint="default" w:ascii="宋体" w:hAnsi="宋体" w:eastAsia="宋体" w:cs="宋体"/>
                <w:bCs w:val="0"/>
                <w:color w:val="000000"/>
                <w:sz w:val="24"/>
                <w:szCs w:val="24"/>
                <w:highlight w:val="none"/>
                <w:lang w:val="en-US" w:eastAsia="zh-CN"/>
              </w:rPr>
              <w:t>□与</w:t>
            </w:r>
            <w:r>
              <w:rPr>
                <w:rFonts w:hint="eastAsia" w:ascii="宋体" w:hAnsi="宋体" w:eastAsia="宋体" w:cs="宋体"/>
                <w:bCs w:val="0"/>
                <w:color w:val="000000"/>
                <w:sz w:val="24"/>
                <w:szCs w:val="24"/>
                <w:highlight w:val="none"/>
                <w:lang w:val="en-US" w:eastAsia="zh-CN"/>
              </w:rPr>
              <w:t>产业链“链主”</w:t>
            </w:r>
            <w:r>
              <w:rPr>
                <w:rFonts w:hint="default" w:ascii="宋体" w:hAnsi="宋体" w:eastAsia="宋体" w:cs="宋体"/>
                <w:bCs w:val="0"/>
                <w:color w:val="000000"/>
                <w:sz w:val="24"/>
                <w:szCs w:val="24"/>
                <w:highlight w:val="none"/>
                <w:lang w:val="en-US" w:eastAsia="zh-CN"/>
              </w:rPr>
              <w:t>企业建立稳定合作配套关系</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0" w:firstLineChars="0"/>
              <w:jc w:val="left"/>
              <w:textAlignment w:val="auto"/>
              <w:rPr>
                <w:rFonts w:hint="default" w:ascii="宋体" w:hAnsi="宋体" w:eastAsia="宋体" w:cs="宋体"/>
                <w:bCs w:val="0"/>
                <w:color w:val="000000"/>
                <w:sz w:val="24"/>
                <w:szCs w:val="24"/>
                <w:highlight w:val="none"/>
                <w:lang w:val="en-US" w:eastAsia="zh-CN"/>
              </w:rPr>
            </w:pPr>
            <w:r>
              <w:rPr>
                <w:rFonts w:hint="default" w:ascii="宋体" w:hAnsi="宋体" w:eastAsia="宋体" w:cs="宋体"/>
                <w:bCs w:val="0"/>
                <w:color w:val="000000"/>
                <w:sz w:val="24"/>
                <w:szCs w:val="24"/>
                <w:highlight w:val="none"/>
                <w:lang w:val="en-US" w:eastAsia="zh-CN"/>
              </w:rPr>
              <w:t>□与先进制造业集群</w:t>
            </w:r>
            <w:r>
              <w:rPr>
                <w:rFonts w:hint="eastAsia" w:ascii="宋体" w:hAnsi="宋体" w:eastAsia="宋体" w:cs="宋体"/>
                <w:bCs w:val="0"/>
                <w:color w:val="000000"/>
                <w:sz w:val="24"/>
                <w:szCs w:val="24"/>
                <w:highlight w:val="none"/>
                <w:lang w:val="en-US" w:eastAsia="zh-CN"/>
              </w:rPr>
              <w:t>、</w:t>
            </w:r>
            <w:r>
              <w:rPr>
                <w:rFonts w:hint="default" w:ascii="宋体" w:hAnsi="宋体" w:eastAsia="宋体" w:cs="宋体"/>
                <w:bCs w:val="0"/>
                <w:color w:val="000000"/>
                <w:sz w:val="24"/>
                <w:szCs w:val="24"/>
                <w:highlight w:val="none"/>
                <w:lang w:val="en-US" w:eastAsia="zh-CN"/>
              </w:rPr>
              <w:t>国家新型工业化产业示范基地建立稳定合作配套关系</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0" w:firstLineChars="0"/>
              <w:jc w:val="left"/>
              <w:textAlignment w:val="auto"/>
              <w:rPr>
                <w:rFonts w:hint="default" w:ascii="宋体" w:hAnsi="宋体" w:eastAsia="宋体" w:cs="宋体"/>
                <w:bCs w:val="0"/>
                <w:color w:val="000000"/>
                <w:sz w:val="24"/>
                <w:szCs w:val="24"/>
                <w:highlight w:val="none"/>
                <w:lang w:val="en-US" w:eastAsia="zh-CN"/>
              </w:rPr>
            </w:pPr>
            <w:r>
              <w:rPr>
                <w:rFonts w:hint="default" w:ascii="宋体" w:hAnsi="宋体" w:eastAsia="宋体" w:cs="宋体"/>
                <w:bCs w:val="0"/>
                <w:color w:val="000000"/>
                <w:sz w:val="24"/>
                <w:szCs w:val="24"/>
                <w:highlight w:val="none"/>
                <w:lang w:val="en-US" w:eastAsia="zh-CN"/>
              </w:rPr>
              <w:t>□开展供应链风险评估工作，建立供应链风险防范机制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Calibri" w:hAnsi="Calibri" w:eastAsia="宋体"/>
                <w:bCs w:val="0"/>
                <w:sz w:val="21"/>
                <w:szCs w:val="24"/>
                <w:lang w:val="en-US" w:eastAsia="zh-CN"/>
              </w:rPr>
            </w:pPr>
            <w:r>
              <w:rPr>
                <w:rFonts w:hint="eastAsia" w:ascii="宋体" w:hAnsi="宋体" w:eastAsia="宋体" w:cs="宋体"/>
                <w:bCs w:val="0"/>
                <w:sz w:val="24"/>
                <w:szCs w:val="24"/>
                <w:highlight w:val="none"/>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4"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bCs w:val="0"/>
                <w:sz w:val="24"/>
                <w:szCs w:val="24"/>
                <w:lang w:val="en-US" w:eastAsia="zh-CN"/>
              </w:rPr>
            </w:pPr>
            <w:r>
              <w:rPr>
                <w:rFonts w:hint="default" w:ascii="宋体" w:hAnsi="宋体" w:eastAsia="宋体" w:cs="宋体"/>
                <w:bCs w:val="0"/>
                <w:sz w:val="24"/>
                <w:szCs w:val="24"/>
                <w:lang w:val="en-US" w:eastAsia="zh-CN"/>
              </w:rPr>
              <w:t>集群</w:t>
            </w:r>
            <w:r>
              <w:rPr>
                <w:rFonts w:hint="eastAsia" w:ascii="宋体" w:hAnsi="宋体" w:eastAsia="宋体" w:cs="宋体"/>
                <w:bCs w:val="0"/>
                <w:sz w:val="24"/>
                <w:szCs w:val="24"/>
                <w:lang w:val="en-US" w:eastAsia="zh-CN"/>
              </w:rPr>
              <w:t>内产业链资源协同协作</w:t>
            </w:r>
            <w:r>
              <w:rPr>
                <w:rFonts w:hint="default" w:ascii="宋体" w:hAnsi="宋体" w:eastAsia="宋体" w:cs="宋体"/>
                <w:bCs w:val="0"/>
                <w:sz w:val="24"/>
                <w:szCs w:val="24"/>
                <w:lang w:val="en-US" w:eastAsia="zh-CN"/>
              </w:rPr>
              <w:t>情况</w:t>
            </w:r>
            <w:r>
              <w:rPr>
                <w:rFonts w:hint="eastAsia" w:ascii="宋体" w:hAnsi="宋体" w:eastAsia="宋体" w:cs="宋体"/>
                <w:bCs w:val="0"/>
                <w:sz w:val="24"/>
                <w:szCs w:val="24"/>
                <w:lang w:val="en-US" w:eastAsia="zh-CN"/>
              </w:rPr>
              <w:t>（200字以内）</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bCs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7"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left"/>
              <w:rPr>
                <w:rFonts w:hint="eastAsia" w:ascii="宋体" w:hAnsi="宋体" w:eastAsia="宋体" w:cs="宋体"/>
                <w:bCs w:val="0"/>
                <w:color w:val="000000"/>
                <w:sz w:val="24"/>
                <w:szCs w:val="24"/>
                <w:highlight w:val="none"/>
                <w:lang w:val="en-US" w:eastAsia="zh-CN"/>
              </w:rPr>
            </w:pPr>
            <w:r>
              <w:rPr>
                <w:rFonts w:hint="eastAsia" w:ascii="宋体" w:hAnsi="宋体" w:eastAsia="宋体" w:cs="宋体"/>
                <w:bCs w:val="0"/>
                <w:sz w:val="24"/>
                <w:szCs w:val="24"/>
                <w:highlight w:val="none"/>
                <w:lang w:val="en-US" w:eastAsia="zh-CN"/>
              </w:rPr>
              <w:t>集群已开展的</w:t>
            </w:r>
            <w:r>
              <w:rPr>
                <w:rFonts w:hint="eastAsia" w:ascii="宋体" w:hAnsi="宋体" w:eastAsia="宋体" w:cs="宋体"/>
                <w:bCs w:val="0"/>
                <w:sz w:val="24"/>
                <w:szCs w:val="24"/>
                <w:lang w:val="en-US" w:eastAsia="zh-CN"/>
              </w:rPr>
              <w:t>产业链资源协同协作</w:t>
            </w:r>
            <w:r>
              <w:rPr>
                <w:rFonts w:hint="eastAsia" w:ascii="宋体" w:hAnsi="宋体" w:eastAsia="宋体" w:cs="宋体"/>
                <w:bCs w:val="0"/>
                <w:sz w:val="24"/>
                <w:szCs w:val="24"/>
                <w:highlight w:val="none"/>
                <w:lang w:val="en-US" w:eastAsia="zh-CN"/>
              </w:rPr>
              <w:t>工作</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left"/>
              <w:rPr>
                <w:rFonts w:hint="eastAsia" w:ascii="宋体" w:hAnsi="宋体" w:eastAsia="宋体" w:cs="宋体"/>
                <w:bCs w:val="0"/>
                <w:color w:val="000000"/>
                <w:sz w:val="24"/>
                <w:szCs w:val="24"/>
                <w:highlight w:val="none"/>
                <w:lang w:val="en-US" w:eastAsia="zh-CN"/>
              </w:rPr>
            </w:pPr>
            <w:r>
              <w:rPr>
                <w:rFonts w:hint="default" w:ascii="宋体" w:hAnsi="宋体" w:eastAsia="宋体" w:cs="宋体"/>
                <w:bCs w:val="0"/>
                <w:color w:val="000000"/>
                <w:sz w:val="24"/>
                <w:szCs w:val="24"/>
                <w:highlight w:val="none"/>
                <w:lang w:val="en-US" w:eastAsia="zh-CN"/>
              </w:rPr>
              <w:t>□开展通用生产设备</w:t>
            </w:r>
            <w:r>
              <w:rPr>
                <w:rFonts w:hint="eastAsia" w:ascii="宋体" w:hAnsi="宋体" w:eastAsia="宋体" w:cs="宋体"/>
                <w:bCs w:val="0"/>
                <w:color w:val="000000"/>
                <w:sz w:val="24"/>
                <w:szCs w:val="24"/>
                <w:highlight w:val="none"/>
                <w:lang w:val="en-US" w:eastAsia="zh-CN"/>
              </w:rPr>
              <w:t>共享</w:t>
            </w:r>
          </w:p>
          <w:p>
            <w:pPr>
              <w:keepNext w:val="0"/>
              <w:keepLines w:val="0"/>
              <w:pageBreakBefore w:val="0"/>
              <w:kinsoku/>
              <w:wordWrap/>
              <w:overflowPunct/>
              <w:topLinePunct w:val="0"/>
              <w:autoSpaceDE/>
              <w:autoSpaceDN/>
              <w:bidi w:val="0"/>
              <w:adjustRightInd w:val="0"/>
              <w:snapToGrid/>
              <w:spacing w:line="360" w:lineRule="auto"/>
              <w:ind w:firstLine="0" w:firstLineChars="0"/>
              <w:jc w:val="left"/>
              <w:rPr>
                <w:rFonts w:hint="default" w:ascii="宋体" w:hAnsi="宋体" w:eastAsia="宋体" w:cs="宋体"/>
                <w:bCs w:val="0"/>
                <w:color w:val="000000"/>
                <w:sz w:val="24"/>
                <w:szCs w:val="24"/>
                <w:highlight w:val="none"/>
                <w:lang w:val="en-US" w:eastAsia="zh-CN"/>
              </w:rPr>
            </w:pPr>
            <w:r>
              <w:rPr>
                <w:rFonts w:hint="default" w:ascii="宋体" w:hAnsi="宋体" w:eastAsia="宋体" w:cs="宋体"/>
                <w:bCs w:val="0"/>
                <w:color w:val="000000"/>
                <w:sz w:val="24"/>
                <w:szCs w:val="24"/>
                <w:highlight w:val="none"/>
                <w:lang w:val="en-US" w:eastAsia="zh-CN"/>
              </w:rPr>
              <w:t>□</w:t>
            </w:r>
            <w:r>
              <w:rPr>
                <w:rFonts w:hint="eastAsia" w:ascii="宋体" w:hAnsi="宋体" w:eastAsia="宋体" w:cs="宋体"/>
                <w:bCs w:val="0"/>
                <w:color w:val="000000"/>
                <w:sz w:val="24"/>
                <w:szCs w:val="24"/>
                <w:highlight w:val="none"/>
                <w:lang w:val="en-US" w:eastAsia="zh-CN"/>
              </w:rPr>
              <w:t>开展</w:t>
            </w:r>
            <w:r>
              <w:rPr>
                <w:rFonts w:hint="default" w:ascii="宋体" w:hAnsi="宋体" w:eastAsia="宋体" w:cs="宋体"/>
                <w:bCs w:val="0"/>
                <w:color w:val="000000"/>
                <w:sz w:val="24"/>
                <w:szCs w:val="24"/>
                <w:highlight w:val="none"/>
                <w:lang w:val="en-US" w:eastAsia="zh-CN"/>
              </w:rPr>
              <w:t>物流、仓储、设计等</w:t>
            </w:r>
            <w:r>
              <w:rPr>
                <w:rFonts w:hint="eastAsia" w:ascii="宋体" w:hAnsi="宋体" w:eastAsia="宋体" w:cs="宋体"/>
                <w:bCs w:val="0"/>
                <w:color w:val="000000"/>
                <w:sz w:val="24"/>
                <w:szCs w:val="24"/>
                <w:highlight w:val="none"/>
                <w:lang w:val="en-US" w:eastAsia="zh-CN"/>
              </w:rPr>
              <w:t>服务</w:t>
            </w:r>
            <w:r>
              <w:rPr>
                <w:rFonts w:hint="default" w:ascii="宋体" w:hAnsi="宋体" w:eastAsia="宋体" w:cs="宋体"/>
                <w:bCs w:val="0"/>
                <w:color w:val="000000"/>
                <w:sz w:val="24"/>
                <w:szCs w:val="24"/>
                <w:highlight w:val="none"/>
                <w:lang w:val="en-US" w:eastAsia="zh-CN"/>
              </w:rPr>
              <w:t>资源共享</w:t>
            </w:r>
          </w:p>
          <w:p>
            <w:pPr>
              <w:keepNext w:val="0"/>
              <w:keepLines w:val="0"/>
              <w:pageBreakBefore w:val="0"/>
              <w:kinsoku/>
              <w:wordWrap/>
              <w:overflowPunct/>
              <w:topLinePunct w:val="0"/>
              <w:autoSpaceDE/>
              <w:autoSpaceDN/>
              <w:bidi w:val="0"/>
              <w:adjustRightInd w:val="0"/>
              <w:snapToGrid/>
              <w:spacing w:line="360" w:lineRule="auto"/>
              <w:ind w:firstLine="0" w:firstLineChars="0"/>
              <w:jc w:val="left"/>
              <w:rPr>
                <w:rFonts w:hint="default" w:ascii="宋体" w:hAnsi="宋体" w:eastAsia="宋体" w:cs="宋体"/>
                <w:bCs w:val="0"/>
                <w:color w:val="000000"/>
                <w:sz w:val="24"/>
                <w:szCs w:val="24"/>
                <w:highlight w:val="none"/>
                <w:lang w:val="en-US" w:eastAsia="zh-CN"/>
              </w:rPr>
            </w:pPr>
            <w:r>
              <w:rPr>
                <w:rFonts w:hint="default" w:ascii="宋体" w:hAnsi="宋体" w:eastAsia="宋体" w:cs="宋体"/>
                <w:bCs w:val="0"/>
                <w:color w:val="000000"/>
                <w:sz w:val="24"/>
                <w:szCs w:val="24"/>
                <w:highlight w:val="none"/>
                <w:lang w:val="en-US" w:eastAsia="zh-CN"/>
              </w:rPr>
              <w:t>□</w:t>
            </w:r>
            <w:r>
              <w:rPr>
                <w:rFonts w:hint="eastAsia" w:ascii="宋体" w:hAnsi="宋体" w:eastAsia="宋体" w:cs="宋体"/>
                <w:bCs w:val="0"/>
                <w:color w:val="000000"/>
                <w:sz w:val="24"/>
                <w:szCs w:val="24"/>
                <w:highlight w:val="none"/>
                <w:lang w:val="en-US" w:eastAsia="zh-CN"/>
              </w:rPr>
              <w:t>开展</w:t>
            </w:r>
            <w:r>
              <w:rPr>
                <w:rFonts w:hint="default" w:ascii="宋体" w:hAnsi="宋体" w:eastAsia="宋体" w:cs="宋体"/>
                <w:bCs w:val="0"/>
                <w:color w:val="000000"/>
                <w:sz w:val="24"/>
                <w:szCs w:val="24"/>
                <w:highlight w:val="none"/>
                <w:lang w:val="en-US" w:eastAsia="zh-CN"/>
              </w:rPr>
              <w:t>人力</w:t>
            </w:r>
            <w:r>
              <w:rPr>
                <w:rFonts w:hint="eastAsia" w:ascii="宋体" w:hAnsi="宋体" w:eastAsia="宋体" w:cs="宋体"/>
                <w:bCs w:val="0"/>
                <w:color w:val="000000"/>
                <w:sz w:val="24"/>
                <w:szCs w:val="24"/>
                <w:highlight w:val="none"/>
                <w:lang w:val="en-US" w:eastAsia="zh-CN"/>
              </w:rPr>
              <w:t>资源共享</w:t>
            </w:r>
          </w:p>
          <w:p>
            <w:pPr>
              <w:keepNext w:val="0"/>
              <w:keepLines w:val="0"/>
              <w:pageBreakBefore w:val="0"/>
              <w:kinsoku/>
              <w:wordWrap/>
              <w:overflowPunct/>
              <w:topLinePunct w:val="0"/>
              <w:autoSpaceDE/>
              <w:autoSpaceDN/>
              <w:bidi w:val="0"/>
              <w:adjustRightInd w:val="0"/>
              <w:snapToGrid/>
              <w:spacing w:line="360" w:lineRule="auto"/>
              <w:ind w:firstLine="0" w:firstLineChars="0"/>
              <w:jc w:val="left"/>
              <w:rPr>
                <w:rFonts w:hint="default" w:ascii="宋体" w:hAnsi="宋体" w:eastAsia="宋体" w:cs="宋体"/>
                <w:bCs w:val="0"/>
                <w:color w:val="000000"/>
                <w:sz w:val="24"/>
                <w:szCs w:val="24"/>
                <w:highlight w:val="none"/>
                <w:lang w:val="en-US" w:eastAsia="zh-CN"/>
              </w:rPr>
            </w:pPr>
            <w:r>
              <w:rPr>
                <w:rFonts w:hint="default" w:ascii="宋体" w:hAnsi="宋体" w:eastAsia="宋体" w:cs="宋体"/>
                <w:bCs w:val="0"/>
                <w:color w:val="000000"/>
                <w:sz w:val="24"/>
                <w:szCs w:val="24"/>
                <w:highlight w:val="none"/>
                <w:lang w:val="en-US" w:eastAsia="zh-CN"/>
              </w:rPr>
              <w:t>□开展同类设备和产品的集中采销</w:t>
            </w:r>
          </w:p>
          <w:p>
            <w:pPr>
              <w:keepNext w:val="0"/>
              <w:keepLines w:val="0"/>
              <w:pageBreakBefore w:val="0"/>
              <w:kinsoku/>
              <w:wordWrap/>
              <w:overflowPunct/>
              <w:topLinePunct w:val="0"/>
              <w:autoSpaceDE/>
              <w:autoSpaceDN/>
              <w:bidi w:val="0"/>
              <w:adjustRightInd w:val="0"/>
              <w:snapToGrid/>
              <w:spacing w:line="360" w:lineRule="auto"/>
              <w:ind w:firstLine="0" w:firstLineChars="0"/>
              <w:jc w:val="left"/>
              <w:rPr>
                <w:rFonts w:hint="default" w:ascii="宋体" w:hAnsi="宋体" w:eastAsia="宋体" w:cs="宋体"/>
                <w:bCs w:val="0"/>
                <w:color w:val="000000"/>
                <w:sz w:val="24"/>
                <w:szCs w:val="24"/>
                <w:highlight w:val="none"/>
                <w:lang w:val="en-US" w:eastAsia="zh-CN"/>
              </w:rPr>
            </w:pPr>
            <w:r>
              <w:rPr>
                <w:rFonts w:hint="default" w:ascii="宋体" w:hAnsi="宋体" w:eastAsia="宋体" w:cs="宋体"/>
                <w:bCs w:val="0"/>
                <w:color w:val="000000"/>
                <w:sz w:val="24"/>
                <w:szCs w:val="24"/>
                <w:highlight w:val="none"/>
                <w:lang w:val="en-US" w:eastAsia="zh-CN"/>
              </w:rPr>
              <w:t>□建立共享车间、共享工厂</w:t>
            </w:r>
          </w:p>
          <w:p>
            <w:pPr>
              <w:keepNext w:val="0"/>
              <w:keepLines w:val="0"/>
              <w:pageBreakBefore w:val="0"/>
              <w:kinsoku/>
              <w:wordWrap/>
              <w:overflowPunct/>
              <w:topLinePunct w:val="0"/>
              <w:autoSpaceDE/>
              <w:autoSpaceDN/>
              <w:bidi w:val="0"/>
              <w:adjustRightInd w:val="0"/>
              <w:snapToGrid/>
              <w:spacing w:line="360" w:lineRule="auto"/>
              <w:ind w:firstLine="0" w:firstLineChars="0"/>
              <w:jc w:val="left"/>
              <w:rPr>
                <w:rFonts w:hint="eastAsia" w:ascii="宋体" w:hAnsi="宋体" w:eastAsia="宋体" w:cs="宋体"/>
                <w:bCs w:val="0"/>
                <w:sz w:val="24"/>
                <w:szCs w:val="24"/>
                <w:lang w:val="en-US" w:eastAsia="zh-CN"/>
              </w:rPr>
            </w:pPr>
            <w:r>
              <w:rPr>
                <w:rFonts w:hint="eastAsia" w:ascii="宋体" w:hAnsi="宋体" w:eastAsia="宋体" w:cs="宋体"/>
                <w:bCs w:val="0"/>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jc w:val="both"/>
              <w:rPr>
                <w:rFonts w:hint="eastAsia" w:ascii="宋体" w:hAnsi="宋体" w:eastAsia="宋体" w:cs="宋体"/>
                <w:bCs w:val="0"/>
                <w:sz w:val="24"/>
                <w:szCs w:val="24"/>
                <w:lang w:val="en-US" w:eastAsia="zh-CN"/>
              </w:rPr>
            </w:pPr>
            <w:r>
              <w:rPr>
                <w:rFonts w:hint="eastAsia" w:ascii="宋体" w:hAnsi="宋体" w:eastAsia="宋体" w:cs="宋体"/>
                <w:bCs w:val="0"/>
                <w:sz w:val="24"/>
                <w:szCs w:val="24"/>
                <w:lang w:val="en-US" w:eastAsia="zh-CN"/>
              </w:rPr>
              <w:t>集群质量品牌建设情况</w:t>
            </w:r>
          </w:p>
          <w:p>
            <w:pPr>
              <w:keepNext w:val="0"/>
              <w:keepLines w:val="0"/>
              <w:pageBreakBefore w:val="0"/>
              <w:kinsoku/>
              <w:wordWrap/>
              <w:overflowPunct/>
              <w:topLinePunct w:val="0"/>
              <w:autoSpaceDE/>
              <w:autoSpaceDN/>
              <w:bidi w:val="0"/>
              <w:adjustRightInd w:val="0"/>
              <w:snapToGrid/>
              <w:spacing w:line="360" w:lineRule="auto"/>
              <w:ind w:firstLine="0" w:firstLineChars="0"/>
              <w:jc w:val="both"/>
              <w:rPr>
                <w:rFonts w:hint="eastAsia" w:ascii="宋体" w:hAnsi="宋体" w:eastAsia="宋体" w:cs="宋体"/>
                <w:bCs w:val="0"/>
                <w:color w:val="000000"/>
                <w:sz w:val="24"/>
                <w:szCs w:val="24"/>
                <w:highlight w:val="none"/>
                <w:lang w:val="en-US" w:eastAsia="zh-CN"/>
              </w:rPr>
            </w:pPr>
            <w:r>
              <w:rPr>
                <w:rFonts w:hint="eastAsia" w:ascii="宋体" w:hAnsi="宋体" w:eastAsia="宋体" w:cs="宋体"/>
                <w:bCs w:val="0"/>
                <w:sz w:val="24"/>
                <w:szCs w:val="24"/>
                <w:lang w:val="en-US" w:eastAsia="zh-CN"/>
              </w:rPr>
              <w:t>（200字以内）</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Calibri" w:hAnsi="Calibri" w:eastAsia="宋体"/>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Times New Roman"/>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auto"/>
              <w:jc w:val="left"/>
              <w:textAlignment w:val="auto"/>
              <w:outlineLvl w:val="0"/>
              <w:rPr>
                <w:rFonts w:hint="eastAsia" w:ascii="Arial" w:hAnsi="Arial" w:eastAsia="宋体" w:cs="Times New Roman"/>
                <w:b/>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Times New Roman"/>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auto"/>
              <w:jc w:val="left"/>
              <w:textAlignment w:val="auto"/>
              <w:outlineLvl w:val="0"/>
              <w:rPr>
                <w:rFonts w:hint="eastAsia" w:ascii="Arial" w:hAnsi="Arial" w:eastAsia="宋体" w:cs="Times New Roman"/>
                <w:b/>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Calibri" w:hAnsi="Calibri" w:eastAsia="宋体"/>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Times New Roman"/>
                <w:kern w:val="2"/>
                <w:sz w:val="24"/>
                <w:szCs w:val="24"/>
                <w:lang w:val="en-US" w:eastAsia="zh-CN" w:bidi="ar-SA"/>
              </w:rPr>
            </w:pPr>
          </w:p>
          <w:p>
            <w:pPr>
              <w:keepNext w:val="0"/>
              <w:keepLines w:val="0"/>
              <w:pageBreakBefore w:val="0"/>
              <w:kinsoku/>
              <w:wordWrap/>
              <w:overflowPunct/>
              <w:topLinePunct w:val="0"/>
              <w:autoSpaceDE/>
              <w:autoSpaceDN/>
              <w:bidi w:val="0"/>
              <w:adjustRightInd w:val="0"/>
              <w:snapToGrid/>
              <w:spacing w:line="360" w:lineRule="auto"/>
              <w:ind w:firstLine="0" w:firstLineChars="0"/>
              <w:jc w:val="both"/>
              <w:rPr>
                <w:rFonts w:hint="eastAsia" w:ascii="宋体" w:hAnsi="宋体" w:eastAsia="宋体" w:cs="宋体"/>
                <w:bCs w:val="0"/>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7"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ind w:firstLine="0" w:firstLineChars="0"/>
              <w:rPr>
                <w:rFonts w:hint="eastAsia" w:ascii="宋体" w:hAnsi="宋体" w:eastAsia="宋体" w:cs="宋体"/>
                <w:bCs w:val="0"/>
                <w:color w:val="000000"/>
                <w:sz w:val="24"/>
                <w:szCs w:val="24"/>
                <w:highlight w:val="none"/>
                <w:lang w:val="en-US" w:eastAsia="zh-CN"/>
              </w:rPr>
            </w:pPr>
            <w:r>
              <w:rPr>
                <w:rFonts w:hint="eastAsia" w:ascii="宋体" w:hAnsi="宋体" w:eastAsia="宋体" w:cs="宋体"/>
                <w:bCs w:val="0"/>
                <w:sz w:val="24"/>
                <w:szCs w:val="24"/>
                <w:lang w:eastAsia="zh-CN"/>
              </w:rPr>
              <w:t>集群已开展的</w:t>
            </w:r>
            <w:r>
              <w:rPr>
                <w:rFonts w:hint="eastAsia" w:ascii="宋体" w:hAnsi="宋体" w:eastAsia="宋体" w:cs="宋体"/>
                <w:bCs w:val="0"/>
                <w:sz w:val="24"/>
                <w:szCs w:val="24"/>
                <w:lang w:val="en-US" w:eastAsia="zh-CN"/>
              </w:rPr>
              <w:t>质量</w:t>
            </w:r>
            <w:r>
              <w:rPr>
                <w:rFonts w:hint="eastAsia" w:ascii="宋体" w:hAnsi="宋体" w:eastAsia="宋体" w:cs="宋体"/>
                <w:bCs w:val="0"/>
                <w:sz w:val="24"/>
                <w:szCs w:val="24"/>
                <w:lang w:eastAsia="zh-CN"/>
              </w:rPr>
              <w:t>品牌建设</w:t>
            </w:r>
            <w:r>
              <w:rPr>
                <w:rFonts w:hint="eastAsia" w:ascii="宋体" w:hAnsi="宋体" w:eastAsia="宋体" w:cs="宋体"/>
                <w:bCs w:val="0"/>
                <w:sz w:val="24"/>
                <w:szCs w:val="24"/>
                <w:lang w:val="en-US" w:eastAsia="zh-CN"/>
              </w:rPr>
              <w:t>工作</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spacing w:line="360" w:lineRule="auto"/>
              <w:ind w:left="0" w:leftChars="0" w:firstLine="0" w:firstLineChars="0"/>
              <w:jc w:val="both"/>
              <w:rPr>
                <w:rFonts w:hint="eastAsia" w:ascii="宋体" w:hAnsi="宋体" w:eastAsia="宋体" w:cs="宋体"/>
                <w:kern w:val="2"/>
                <w:sz w:val="24"/>
                <w:szCs w:val="24"/>
                <w:lang w:val="en-US" w:eastAsia="zh-CN" w:bidi="ar-SA"/>
              </w:rPr>
            </w:pPr>
            <w:r>
              <w:rPr>
                <w:rFonts w:hint="eastAsia" w:ascii="宋体" w:hAnsi="宋体" w:eastAsia="宋体" w:cs="宋体"/>
                <w:color w:val="000000"/>
                <w:kern w:val="2"/>
                <w:sz w:val="24"/>
                <w:szCs w:val="24"/>
                <w:highlight w:val="none"/>
                <w:lang w:val="en-US" w:eastAsia="zh-CN" w:bidi="ar-SA"/>
              </w:rPr>
              <w:t>□</w:t>
            </w:r>
            <w:r>
              <w:rPr>
                <w:rFonts w:hint="eastAsia" w:ascii="宋体" w:hAnsi="宋体" w:eastAsia="宋体" w:cs="宋体"/>
                <w:kern w:val="2"/>
                <w:sz w:val="24"/>
                <w:szCs w:val="24"/>
                <w:lang w:val="en-US" w:eastAsia="zh-CN" w:bidi="ar-SA"/>
              </w:rPr>
              <w:t>开展了先进质量管理模式推广</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0" w:firstLineChars="0"/>
              <w:jc w:val="both"/>
              <w:rPr>
                <w:rFonts w:hint="eastAsia" w:ascii="宋体" w:hAnsi="宋体" w:eastAsia="宋体" w:cs="宋体"/>
                <w:kern w:val="2"/>
                <w:sz w:val="24"/>
                <w:szCs w:val="24"/>
                <w:lang w:val="en-US" w:eastAsia="zh-CN" w:bidi="ar-SA"/>
              </w:rPr>
            </w:pPr>
            <w:r>
              <w:rPr>
                <w:rFonts w:hint="eastAsia" w:ascii="宋体" w:hAnsi="宋体" w:eastAsia="宋体" w:cs="宋体"/>
                <w:color w:val="000000"/>
                <w:kern w:val="2"/>
                <w:sz w:val="24"/>
                <w:szCs w:val="24"/>
                <w:highlight w:val="none"/>
                <w:lang w:val="en-US" w:eastAsia="zh-CN" w:bidi="ar-SA"/>
              </w:rPr>
              <w:t>□</w:t>
            </w:r>
            <w:r>
              <w:rPr>
                <w:rFonts w:hint="eastAsia" w:ascii="宋体" w:hAnsi="宋体" w:eastAsia="宋体" w:cs="宋体"/>
                <w:kern w:val="2"/>
                <w:sz w:val="24"/>
                <w:szCs w:val="24"/>
                <w:lang w:val="en-US" w:eastAsia="zh-CN" w:bidi="ar-SA"/>
              </w:rPr>
              <w:t>开展了质量诊断服务</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0" w:firstLineChars="0"/>
              <w:jc w:val="both"/>
              <w:rPr>
                <w:rFonts w:hint="eastAsia" w:ascii="宋体" w:hAnsi="宋体" w:eastAsia="宋体" w:cs="宋体"/>
                <w:kern w:val="2"/>
                <w:sz w:val="24"/>
                <w:szCs w:val="24"/>
                <w:lang w:val="en-US" w:eastAsia="zh-CN" w:bidi="ar-SA"/>
              </w:rPr>
            </w:pPr>
            <w:r>
              <w:rPr>
                <w:rFonts w:hint="eastAsia" w:ascii="宋体" w:hAnsi="宋体" w:eastAsia="宋体" w:cs="宋体"/>
                <w:color w:val="000000"/>
                <w:kern w:val="2"/>
                <w:sz w:val="24"/>
                <w:szCs w:val="24"/>
                <w:highlight w:val="none"/>
                <w:lang w:val="en-US" w:eastAsia="zh-CN" w:bidi="ar-SA"/>
              </w:rPr>
              <w:t>□</w:t>
            </w:r>
            <w:r>
              <w:rPr>
                <w:rFonts w:hint="eastAsia" w:ascii="宋体" w:hAnsi="宋体" w:eastAsia="宋体" w:cs="宋体"/>
                <w:kern w:val="2"/>
                <w:sz w:val="24"/>
                <w:szCs w:val="24"/>
                <w:lang w:val="en-US" w:eastAsia="zh-CN" w:bidi="ar-SA"/>
              </w:rPr>
              <w:t>建立了品牌运营、</w:t>
            </w:r>
            <w:r>
              <w:rPr>
                <w:rFonts w:hint="default" w:ascii="宋体" w:hAnsi="宋体" w:eastAsia="宋体" w:cs="宋体"/>
                <w:kern w:val="2"/>
                <w:sz w:val="24"/>
                <w:szCs w:val="24"/>
                <w:lang w:val="en-US" w:eastAsia="zh-CN" w:bidi="ar-SA"/>
              </w:rPr>
              <w:t>品牌管理标准宣贯</w:t>
            </w:r>
            <w:r>
              <w:rPr>
                <w:rFonts w:hint="eastAsia" w:ascii="宋体" w:hAnsi="宋体" w:eastAsia="宋体" w:cs="宋体"/>
                <w:kern w:val="2"/>
                <w:sz w:val="24"/>
                <w:szCs w:val="24"/>
                <w:lang w:val="en-US" w:eastAsia="zh-CN" w:bidi="ar-SA"/>
              </w:rPr>
              <w:t>等机制</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0" w:firstLineChars="0"/>
              <w:jc w:val="both"/>
              <w:rPr>
                <w:rFonts w:hint="eastAsia" w:ascii="宋体" w:hAnsi="宋体" w:eastAsia="宋体" w:cs="宋体"/>
                <w:kern w:val="2"/>
                <w:sz w:val="24"/>
                <w:szCs w:val="24"/>
                <w:lang w:val="en-US" w:eastAsia="zh-CN" w:bidi="ar-SA"/>
              </w:rPr>
            </w:pPr>
            <w:r>
              <w:rPr>
                <w:rFonts w:hint="eastAsia" w:ascii="宋体" w:hAnsi="宋体" w:eastAsia="宋体" w:cs="宋体"/>
                <w:color w:val="000000"/>
                <w:kern w:val="2"/>
                <w:sz w:val="24"/>
                <w:szCs w:val="24"/>
                <w:highlight w:val="none"/>
                <w:lang w:val="en-US" w:eastAsia="zh-CN" w:bidi="ar-SA"/>
              </w:rPr>
              <w:t>□</w:t>
            </w:r>
            <w:r>
              <w:rPr>
                <w:rFonts w:hint="eastAsia" w:ascii="宋体" w:hAnsi="宋体" w:eastAsia="宋体" w:cs="宋体"/>
                <w:kern w:val="2"/>
                <w:sz w:val="24"/>
                <w:szCs w:val="24"/>
                <w:lang w:val="en-US" w:eastAsia="zh-CN" w:bidi="ar-SA"/>
              </w:rPr>
              <w:t>获得了集体商标、地理标志产品批准认证或证明商标通过注册</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0" w:firstLineChars="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（注：勾选需提供佐证材料）</w:t>
            </w:r>
          </w:p>
        </w:tc>
      </w:tr>
    </w:tbl>
    <w:p>
      <w:pPr>
        <w:keepNext w:val="0"/>
        <w:keepLines w:val="0"/>
        <w:pageBreakBefore w:val="0"/>
        <w:kinsoku/>
        <w:wordWrap/>
        <w:overflowPunct/>
        <w:topLinePunct w:val="0"/>
        <w:autoSpaceDE/>
        <w:autoSpaceDN/>
        <w:bidi w:val="0"/>
        <w:adjustRightInd w:val="0"/>
        <w:snapToGrid w:val="0"/>
        <w:ind w:firstLine="0" w:firstLineChars="0"/>
        <w:jc w:val="left"/>
        <w:rPr>
          <w:rFonts w:hint="eastAsia" w:ascii="Times New Roman" w:hAnsi="Times New Roman" w:eastAsia="黑体" w:cs="Times New Roman"/>
          <w:bCs w:val="0"/>
          <w:sz w:val="32"/>
          <w:szCs w:val="32"/>
          <w:highlight w:val="none"/>
          <w:lang w:val="en-US" w:eastAsia="zh-CN"/>
        </w:rPr>
      </w:pPr>
      <w:r>
        <w:rPr>
          <w:rFonts w:hint="eastAsia" w:ascii="Times New Roman" w:hAnsi="Times New Roman" w:eastAsia="黑体" w:cs="Times New Roman"/>
          <w:bCs w:val="0"/>
          <w:sz w:val="32"/>
          <w:szCs w:val="32"/>
          <w:highlight w:val="none"/>
          <w:lang w:val="en-US" w:eastAsia="zh-CN"/>
        </w:rPr>
        <w:br w:type="page"/>
      </w:r>
      <w:r>
        <w:rPr>
          <w:rFonts w:hint="eastAsia" w:ascii="Times New Roman" w:hAnsi="Times New Roman" w:eastAsia="黑体" w:cs="Times New Roman"/>
          <w:bCs w:val="0"/>
          <w:sz w:val="32"/>
          <w:szCs w:val="32"/>
          <w:highlight w:val="none"/>
          <w:lang w:val="en-US" w:eastAsia="zh-CN"/>
        </w:rPr>
        <w:t>三、</w:t>
      </w:r>
      <w:r>
        <w:rPr>
          <w:rFonts w:hint="default" w:ascii="Times New Roman" w:hAnsi="Times New Roman" w:eastAsia="黑体" w:cs="Times New Roman"/>
          <w:bCs w:val="0"/>
          <w:sz w:val="32"/>
          <w:szCs w:val="32"/>
          <w:highlight w:val="none"/>
          <w:lang w:val="en-US" w:eastAsia="zh-CN"/>
        </w:rPr>
        <w:t>创新能力情况</w:t>
      </w:r>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04"/>
        <w:gridCol w:w="596"/>
        <w:gridCol w:w="596"/>
        <w:gridCol w:w="596"/>
        <w:gridCol w:w="1"/>
        <w:gridCol w:w="595"/>
        <w:gridCol w:w="596"/>
        <w:gridCol w:w="596"/>
        <w:gridCol w:w="2"/>
        <w:gridCol w:w="594"/>
        <w:gridCol w:w="596"/>
        <w:gridCol w:w="6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宋体" w:hAnsi="宋体" w:eastAsia="宋体" w:cs="宋体"/>
                <w:bCs w:val="0"/>
                <w:i w:val="0"/>
                <w:color w:val="000000"/>
                <w:sz w:val="24"/>
                <w:szCs w:val="24"/>
                <w:highlight w:val="none"/>
                <w:u w:val="none"/>
                <w:lang w:val="en-US" w:eastAsia="zh-CN"/>
              </w:rPr>
            </w:pPr>
            <w:r>
              <w:rPr>
                <w:rFonts w:hint="eastAsia" w:ascii="宋体" w:hAnsi="宋体" w:eastAsia="宋体" w:cs="宋体"/>
                <w:bCs w:val="0"/>
                <w:i w:val="0"/>
                <w:color w:val="000000"/>
                <w:sz w:val="24"/>
                <w:szCs w:val="24"/>
                <w:highlight w:val="none"/>
                <w:u w:val="none"/>
                <w:lang w:val="en-US" w:eastAsia="zh-CN"/>
              </w:rPr>
              <w:t>年度</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default" w:ascii="宋体" w:hAnsi="宋体" w:eastAsia="宋体" w:cs="宋体"/>
                <w:bCs w:val="0"/>
                <w:kern w:val="2"/>
                <w:sz w:val="24"/>
                <w:szCs w:val="24"/>
                <w:highlight w:val="none"/>
                <w:lang w:val="en-US" w:eastAsia="zh-CN" w:bidi="ar-SA"/>
              </w:rPr>
            </w:pPr>
            <w:r>
              <w:rPr>
                <w:rFonts w:hint="eastAsia" w:ascii="宋体" w:hAnsi="宋体" w:eastAsia="宋体" w:cs="宋体"/>
                <w:bCs w:val="0"/>
                <w:i w:val="0"/>
                <w:color w:val="000000"/>
                <w:kern w:val="0"/>
                <w:sz w:val="24"/>
                <w:szCs w:val="24"/>
                <w:highlight w:val="none"/>
                <w:u w:val="none"/>
                <w:lang w:val="en-US" w:eastAsia="zh-CN" w:bidi="ar"/>
              </w:rPr>
              <w:t>2021</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default" w:ascii="宋体" w:hAnsi="宋体" w:eastAsia="宋体" w:cs="宋体"/>
                <w:bCs w:val="0"/>
                <w:kern w:val="2"/>
                <w:sz w:val="24"/>
                <w:szCs w:val="24"/>
                <w:highlight w:val="none"/>
                <w:lang w:val="en-US" w:eastAsia="zh-CN" w:bidi="ar-SA"/>
              </w:rPr>
            </w:pPr>
            <w:r>
              <w:rPr>
                <w:rFonts w:hint="eastAsia" w:ascii="宋体" w:hAnsi="宋体" w:eastAsia="宋体" w:cs="宋体"/>
                <w:bCs w:val="0"/>
                <w:i w:val="0"/>
                <w:color w:val="000000"/>
                <w:kern w:val="0"/>
                <w:sz w:val="24"/>
                <w:szCs w:val="24"/>
                <w:highlight w:val="none"/>
                <w:u w:val="none"/>
                <w:lang w:val="en-US" w:eastAsia="zh-CN" w:bidi="ar"/>
              </w:rPr>
              <w:t>2022</w:t>
            </w: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default" w:ascii="宋体" w:hAnsi="宋体" w:eastAsia="宋体" w:cs="宋体"/>
                <w:b/>
                <w:bCs/>
                <w:kern w:val="2"/>
                <w:sz w:val="24"/>
                <w:szCs w:val="24"/>
                <w:highlight w:val="none"/>
                <w:lang w:val="en-US" w:eastAsia="zh-CN" w:bidi="ar-SA"/>
              </w:rPr>
            </w:pPr>
            <w:r>
              <w:rPr>
                <w:rFonts w:hint="eastAsia" w:ascii="宋体" w:hAnsi="宋体" w:eastAsia="宋体" w:cs="宋体"/>
                <w:bCs w:val="0"/>
                <w:i w:val="0"/>
                <w:color w:val="000000"/>
                <w:kern w:val="0"/>
                <w:sz w:val="24"/>
                <w:szCs w:val="24"/>
                <w:highlight w:val="none"/>
                <w:u w:val="none"/>
                <w:lang w:val="en-US" w:eastAsia="zh-CN" w:bidi="ar"/>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bCs w:val="0"/>
                <w:i w:val="0"/>
                <w:color w:val="000000"/>
                <w:sz w:val="24"/>
                <w:szCs w:val="24"/>
                <w:highlight w:val="none"/>
                <w:u w:val="none"/>
              </w:rPr>
            </w:pPr>
            <w:r>
              <w:rPr>
                <w:rFonts w:hint="eastAsia" w:ascii="宋体" w:hAnsi="宋体" w:eastAsia="宋体" w:cs="宋体"/>
                <w:bCs w:val="0"/>
                <w:i w:val="0"/>
                <w:color w:val="000000"/>
                <w:kern w:val="0"/>
                <w:sz w:val="24"/>
                <w:szCs w:val="24"/>
                <w:highlight w:val="none"/>
                <w:u w:val="none"/>
                <w:lang w:val="en-US" w:eastAsia="zh-CN" w:bidi="ar"/>
              </w:rPr>
              <w:t>集群中小企业近三年研发投入强度（%）</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rPr>
                <w:rFonts w:hint="eastAsia" w:ascii="宋体" w:hAnsi="宋体" w:eastAsia="宋体" w:cs="宋体"/>
                <w:bCs w:val="0"/>
                <w:i w:val="0"/>
                <w:color w:val="000000"/>
                <w:sz w:val="24"/>
                <w:szCs w:val="24"/>
                <w:highlight w:val="none"/>
                <w:u w:val="none"/>
              </w:rPr>
            </w:pP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rPr>
                <w:rFonts w:hint="eastAsia" w:ascii="宋体" w:hAnsi="宋体" w:eastAsia="宋体" w:cs="宋体"/>
                <w:bCs w:val="0"/>
                <w:i w:val="0"/>
                <w:color w:val="000000"/>
                <w:sz w:val="24"/>
                <w:szCs w:val="24"/>
                <w:highlight w:val="none"/>
                <w:u w:val="none"/>
              </w:rPr>
            </w:pP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bCs w:val="0"/>
                <w:i w:val="0"/>
                <w:color w:val="000000"/>
                <w:kern w:val="0"/>
                <w:sz w:val="24"/>
                <w:szCs w:val="24"/>
                <w:highlight w:val="none"/>
                <w:u w:val="none"/>
                <w:lang w:val="en-US" w:eastAsia="zh-CN" w:bidi="ar"/>
              </w:rPr>
            </w:pPr>
            <w:r>
              <w:rPr>
                <w:rFonts w:hint="eastAsia" w:ascii="宋体" w:hAnsi="宋体" w:eastAsia="宋体" w:cs="宋体"/>
                <w:bCs w:val="0"/>
                <w:i w:val="0"/>
                <w:color w:val="000000"/>
                <w:kern w:val="0"/>
                <w:sz w:val="24"/>
                <w:szCs w:val="24"/>
                <w:highlight w:val="none"/>
                <w:u w:val="none"/>
                <w:lang w:val="en-US" w:eastAsia="zh-CN" w:bidi="ar"/>
              </w:rPr>
              <w:t>集群中小企业近三年研发经费增速（%）</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i w:val="0"/>
                <w:color w:val="000000"/>
                <w:kern w:val="0"/>
                <w:sz w:val="24"/>
                <w:szCs w:val="24"/>
                <w:highlight w:val="none"/>
                <w:u w:val="single"/>
                <w:lang w:val="en-US" w:eastAsia="zh-CN" w:bidi="ar"/>
              </w:rPr>
            </w:pP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i w:val="0"/>
                <w:color w:val="000000"/>
                <w:kern w:val="0"/>
                <w:sz w:val="24"/>
                <w:szCs w:val="24"/>
                <w:highlight w:val="none"/>
                <w:u w:val="single"/>
                <w:lang w:val="en-US" w:eastAsia="zh-CN" w:bidi="ar"/>
              </w:rPr>
            </w:pP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i w:val="0"/>
                <w:color w:val="000000"/>
                <w:kern w:val="0"/>
                <w:sz w:val="24"/>
                <w:szCs w:val="24"/>
                <w:highlight w:val="none"/>
                <w:u w:val="singl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jc w:val="center"/>
        </w:trPr>
        <w:tc>
          <w:tcPr>
            <w:tcW w:w="3404"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bCs w:val="0"/>
                <w:i w:val="0"/>
                <w:color w:val="000000"/>
                <w:sz w:val="24"/>
                <w:szCs w:val="24"/>
                <w:highlight w:val="none"/>
                <w:u w:val="none"/>
              </w:rPr>
            </w:pPr>
            <w:r>
              <w:rPr>
                <w:rFonts w:hint="eastAsia" w:ascii="宋体" w:hAnsi="宋体" w:eastAsia="宋体" w:cs="宋体"/>
                <w:bCs w:val="0"/>
                <w:i w:val="0"/>
                <w:color w:val="000000"/>
                <w:kern w:val="2"/>
                <w:sz w:val="24"/>
                <w:szCs w:val="24"/>
                <w:highlight w:val="none"/>
                <w:u w:val="none"/>
                <w:lang w:val="en-US" w:eastAsia="zh-CN" w:bidi="ar"/>
              </w:rPr>
              <w:t>集群中小企业近三年主持</w:t>
            </w:r>
            <w:r>
              <w:rPr>
                <w:rFonts w:hint="eastAsia" w:ascii="宋体" w:hAnsi="宋体" w:eastAsia="宋体" w:cs="宋体"/>
                <w:bCs w:val="0"/>
                <w:i w:val="0"/>
                <w:color w:val="000000"/>
                <w:kern w:val="0"/>
                <w:sz w:val="24"/>
                <w:szCs w:val="24"/>
                <w:highlight w:val="none"/>
                <w:u w:val="none"/>
                <w:lang w:val="en-US" w:eastAsia="zh-CN" w:bidi="ar"/>
              </w:rPr>
              <w:t>（起草单位排名前三位）</w:t>
            </w:r>
            <w:r>
              <w:rPr>
                <w:rFonts w:hint="eastAsia" w:ascii="宋体" w:hAnsi="宋体" w:eastAsia="宋体" w:cs="宋体"/>
                <w:bCs w:val="0"/>
                <w:i w:val="0"/>
                <w:color w:val="000000"/>
                <w:kern w:val="2"/>
                <w:sz w:val="24"/>
                <w:szCs w:val="24"/>
                <w:highlight w:val="none"/>
                <w:u w:val="none"/>
                <w:lang w:val="en-US" w:eastAsia="zh-CN" w:bidi="ar"/>
              </w:rPr>
              <w:t>或参与制修订标准数量情况</w:t>
            </w:r>
            <w:r>
              <w:rPr>
                <w:rFonts w:hint="eastAsia" w:ascii="宋体" w:hAnsi="宋体" w:eastAsia="宋体" w:cs="宋体"/>
                <w:bCs w:val="0"/>
                <w:sz w:val="24"/>
                <w:szCs w:val="24"/>
                <w:highlight w:val="none"/>
                <w:lang w:eastAsia="zh-CN"/>
              </w:rPr>
              <w:t>（需提供</w:t>
            </w:r>
            <w:r>
              <w:rPr>
                <w:rFonts w:hint="eastAsia" w:ascii="宋体" w:hAnsi="宋体" w:eastAsia="宋体" w:cs="宋体"/>
                <w:bCs w:val="0"/>
                <w:sz w:val="24"/>
                <w:szCs w:val="24"/>
                <w:highlight w:val="none"/>
                <w:lang w:val="en-US" w:eastAsia="zh-CN"/>
              </w:rPr>
              <w:t>清单</w:t>
            </w:r>
            <w:r>
              <w:rPr>
                <w:rFonts w:hint="eastAsia" w:ascii="宋体" w:hAnsi="宋体" w:eastAsia="宋体" w:cs="宋体"/>
                <w:bCs w:val="0"/>
                <w:sz w:val="24"/>
                <w:szCs w:val="24"/>
                <w:highlight w:val="none"/>
                <w:lang w:eastAsia="zh-CN"/>
              </w:rPr>
              <w:t>）</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val="0"/>
                <w:i w:val="0"/>
                <w:color w:val="000000"/>
                <w:sz w:val="24"/>
                <w:szCs w:val="24"/>
                <w:highlight w:val="none"/>
                <w:u w:val="none"/>
                <w:lang w:val="en-US" w:eastAsia="zh-CN"/>
              </w:rPr>
            </w:pPr>
            <w:r>
              <w:rPr>
                <w:rFonts w:hint="eastAsia" w:ascii="宋体" w:hAnsi="宋体" w:eastAsia="宋体" w:cs="宋体"/>
                <w:bCs w:val="0"/>
                <w:i w:val="0"/>
                <w:color w:val="000000"/>
                <w:sz w:val="24"/>
                <w:szCs w:val="24"/>
                <w:highlight w:val="none"/>
                <w:u w:val="none"/>
                <w:lang w:val="en-US" w:eastAsia="zh-CN"/>
              </w:rPr>
              <w:t>类别</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val="0"/>
                <w:i w:val="0"/>
                <w:color w:val="000000"/>
                <w:sz w:val="24"/>
                <w:szCs w:val="24"/>
                <w:highlight w:val="none"/>
                <w:u w:val="none"/>
                <w:lang w:eastAsia="zh-CN"/>
              </w:rPr>
            </w:pPr>
            <w:r>
              <w:rPr>
                <w:rFonts w:hint="eastAsia" w:ascii="宋体" w:hAnsi="宋体" w:eastAsia="宋体" w:cs="宋体"/>
                <w:bCs w:val="0"/>
                <w:i w:val="0"/>
                <w:color w:val="000000"/>
                <w:sz w:val="24"/>
                <w:szCs w:val="24"/>
                <w:highlight w:val="none"/>
                <w:u w:val="none"/>
                <w:lang w:val="en-US" w:eastAsia="zh-CN"/>
              </w:rPr>
              <w:t>主持</w:t>
            </w:r>
            <w:r>
              <w:rPr>
                <w:rFonts w:hint="eastAsia" w:ascii="宋体" w:hAnsi="宋体" w:eastAsia="宋体" w:cs="宋体"/>
                <w:bCs w:val="0"/>
                <w:i w:val="0"/>
                <w:color w:val="000000"/>
                <w:sz w:val="24"/>
                <w:szCs w:val="24"/>
                <w:highlight w:val="none"/>
                <w:u w:val="none"/>
                <w:lang w:eastAsia="zh-CN"/>
              </w:rPr>
              <w:t>数量</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val="0"/>
                <w:i w:val="0"/>
                <w:color w:val="000000"/>
                <w:sz w:val="24"/>
                <w:szCs w:val="24"/>
                <w:highlight w:val="none"/>
                <w:u w:val="none"/>
                <w:lang w:eastAsia="zh-CN"/>
              </w:rPr>
            </w:pPr>
            <w:r>
              <w:rPr>
                <w:rFonts w:hint="eastAsia" w:ascii="宋体" w:hAnsi="宋体" w:eastAsia="宋体" w:cs="宋体"/>
                <w:bCs w:val="0"/>
                <w:i w:val="0"/>
                <w:color w:val="000000"/>
                <w:sz w:val="24"/>
                <w:szCs w:val="24"/>
                <w:highlight w:val="none"/>
                <w:u w:val="none"/>
                <w:lang w:val="en-US" w:eastAsia="zh-CN"/>
              </w:rPr>
              <w:t>参与数量</w:t>
            </w: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val="0"/>
                <w:i w:val="0"/>
                <w:color w:val="000000"/>
                <w:sz w:val="24"/>
                <w:szCs w:val="24"/>
                <w:highlight w:val="none"/>
                <w:u w:val="none"/>
                <w:lang w:eastAsia="zh-CN"/>
              </w:rPr>
            </w:pPr>
            <w:r>
              <w:rPr>
                <w:rFonts w:hint="eastAsia" w:ascii="宋体" w:hAnsi="宋体" w:eastAsia="宋体" w:cs="宋体"/>
                <w:bCs w:val="0"/>
                <w:i w:val="0"/>
                <w:color w:val="000000"/>
                <w:sz w:val="24"/>
                <w:szCs w:val="24"/>
                <w:highlight w:val="none"/>
                <w:u w:val="none"/>
                <w:lang w:val="en-US" w:eastAsia="zh-CN"/>
              </w:rPr>
              <w:t>类别</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val="0"/>
                <w:i w:val="0"/>
                <w:color w:val="000000"/>
                <w:kern w:val="2"/>
                <w:sz w:val="24"/>
                <w:szCs w:val="24"/>
                <w:highlight w:val="none"/>
                <w:u w:val="none"/>
                <w:lang w:val="en-US" w:eastAsia="zh-CN" w:bidi="ar-SA"/>
              </w:rPr>
            </w:pPr>
            <w:r>
              <w:rPr>
                <w:rFonts w:hint="eastAsia" w:ascii="宋体" w:hAnsi="宋体" w:eastAsia="宋体" w:cs="宋体"/>
                <w:bCs w:val="0"/>
                <w:i w:val="0"/>
                <w:color w:val="000000"/>
                <w:sz w:val="24"/>
                <w:szCs w:val="24"/>
                <w:highlight w:val="none"/>
                <w:u w:val="none"/>
                <w:lang w:val="en-US" w:eastAsia="zh-CN"/>
              </w:rPr>
              <w:t>主持</w:t>
            </w:r>
            <w:r>
              <w:rPr>
                <w:rFonts w:hint="eastAsia" w:ascii="宋体" w:hAnsi="宋体" w:eastAsia="宋体" w:cs="宋体"/>
                <w:bCs w:val="0"/>
                <w:i w:val="0"/>
                <w:color w:val="000000"/>
                <w:sz w:val="24"/>
                <w:szCs w:val="24"/>
                <w:highlight w:val="none"/>
                <w:u w:val="none"/>
                <w:lang w:eastAsia="zh-CN"/>
              </w:rPr>
              <w:t>数量</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val="0"/>
                <w:i w:val="0"/>
                <w:color w:val="000000"/>
                <w:kern w:val="2"/>
                <w:sz w:val="24"/>
                <w:szCs w:val="24"/>
                <w:highlight w:val="none"/>
                <w:u w:val="none"/>
                <w:lang w:val="en-US" w:eastAsia="zh-CN" w:bidi="ar-SA"/>
              </w:rPr>
            </w:pPr>
            <w:r>
              <w:rPr>
                <w:rFonts w:hint="eastAsia" w:ascii="宋体" w:hAnsi="宋体" w:eastAsia="宋体" w:cs="宋体"/>
                <w:bCs w:val="0"/>
                <w:i w:val="0"/>
                <w:color w:val="000000"/>
                <w:sz w:val="24"/>
                <w:szCs w:val="24"/>
                <w:highlight w:val="none"/>
                <w:u w:val="none"/>
                <w:lang w:val="en-US" w:eastAsia="zh-CN"/>
              </w:rPr>
              <w:t>参与数量</w:t>
            </w: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val="0"/>
                <w:i w:val="0"/>
                <w:color w:val="000000"/>
                <w:sz w:val="24"/>
                <w:szCs w:val="24"/>
                <w:highlight w:val="none"/>
                <w:u w:val="none"/>
                <w:lang w:eastAsia="zh-CN"/>
              </w:rPr>
            </w:pPr>
            <w:r>
              <w:rPr>
                <w:rFonts w:hint="eastAsia" w:ascii="宋体" w:hAnsi="宋体" w:eastAsia="宋体" w:cs="宋体"/>
                <w:bCs w:val="0"/>
                <w:i w:val="0"/>
                <w:color w:val="000000"/>
                <w:sz w:val="24"/>
                <w:szCs w:val="24"/>
                <w:highlight w:val="none"/>
                <w:u w:val="none"/>
                <w:lang w:val="en-US" w:eastAsia="zh-CN"/>
              </w:rPr>
              <w:t>类别</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val="0"/>
                <w:i w:val="0"/>
                <w:color w:val="000000"/>
                <w:kern w:val="2"/>
                <w:sz w:val="24"/>
                <w:szCs w:val="24"/>
                <w:highlight w:val="none"/>
                <w:u w:val="none"/>
                <w:lang w:val="en-US" w:eastAsia="zh-CN" w:bidi="ar-SA"/>
              </w:rPr>
            </w:pPr>
            <w:r>
              <w:rPr>
                <w:rFonts w:hint="eastAsia" w:ascii="宋体" w:hAnsi="宋体" w:eastAsia="宋体" w:cs="宋体"/>
                <w:bCs w:val="0"/>
                <w:i w:val="0"/>
                <w:color w:val="000000"/>
                <w:sz w:val="24"/>
                <w:szCs w:val="24"/>
                <w:highlight w:val="none"/>
                <w:u w:val="none"/>
                <w:lang w:val="en-US" w:eastAsia="zh-CN"/>
              </w:rPr>
              <w:t>主持</w:t>
            </w:r>
            <w:r>
              <w:rPr>
                <w:rFonts w:hint="eastAsia" w:ascii="宋体" w:hAnsi="宋体" w:eastAsia="宋体" w:cs="宋体"/>
                <w:bCs w:val="0"/>
                <w:i w:val="0"/>
                <w:color w:val="000000"/>
                <w:sz w:val="24"/>
                <w:szCs w:val="24"/>
                <w:highlight w:val="none"/>
                <w:u w:val="none"/>
                <w:lang w:eastAsia="zh-CN"/>
              </w:rPr>
              <w:t>数量</w:t>
            </w:r>
          </w:p>
        </w:tc>
        <w:tc>
          <w:tcPr>
            <w:tcW w:w="60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val="0"/>
                <w:i w:val="0"/>
                <w:color w:val="000000"/>
                <w:kern w:val="2"/>
                <w:sz w:val="24"/>
                <w:szCs w:val="24"/>
                <w:highlight w:val="none"/>
                <w:u w:val="none"/>
                <w:lang w:val="en-US" w:eastAsia="zh-CN" w:bidi="ar-SA"/>
              </w:rPr>
            </w:pPr>
            <w:r>
              <w:rPr>
                <w:rFonts w:hint="eastAsia" w:ascii="宋体" w:hAnsi="宋体" w:eastAsia="宋体" w:cs="宋体"/>
                <w:bCs w:val="0"/>
                <w:i w:val="0"/>
                <w:color w:val="000000"/>
                <w:sz w:val="24"/>
                <w:szCs w:val="24"/>
                <w:highlight w:val="none"/>
                <w:u w:val="none"/>
                <w:lang w:val="en-US" w:eastAsia="zh-CN"/>
              </w:rPr>
              <w:t>参与数量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bCs w:val="0"/>
                <w:i w:val="0"/>
                <w:color w:val="000000"/>
                <w:sz w:val="24"/>
                <w:szCs w:val="24"/>
                <w:highlight w:val="none"/>
                <w:u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i w:val="0"/>
                <w:color w:val="000000"/>
                <w:sz w:val="24"/>
                <w:szCs w:val="24"/>
                <w:highlight w:val="none"/>
                <w:u w:val="none"/>
                <w:lang w:eastAsia="zh-CN"/>
              </w:rPr>
            </w:pPr>
            <w:r>
              <w:rPr>
                <w:rFonts w:hint="eastAsia" w:ascii="宋体" w:hAnsi="宋体" w:eastAsia="宋体" w:cs="宋体"/>
                <w:bCs w:val="0"/>
                <w:i w:val="0"/>
                <w:color w:val="000000"/>
                <w:sz w:val="24"/>
                <w:szCs w:val="24"/>
                <w:highlight w:val="none"/>
                <w:u w:val="none"/>
                <w:lang w:eastAsia="zh-CN"/>
              </w:rPr>
              <w:t>国际</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i w:val="0"/>
                <w:color w:val="000000"/>
                <w:sz w:val="24"/>
                <w:szCs w:val="24"/>
                <w:highlight w:val="none"/>
                <w:u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i w:val="0"/>
                <w:color w:val="000000"/>
                <w:sz w:val="24"/>
                <w:szCs w:val="24"/>
                <w:highlight w:val="none"/>
                <w:u w:val="none"/>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i w:val="0"/>
                <w:color w:val="000000"/>
                <w:kern w:val="2"/>
                <w:sz w:val="24"/>
                <w:szCs w:val="24"/>
                <w:highlight w:val="none"/>
                <w:u w:val="none"/>
                <w:lang w:val="en-US" w:eastAsia="zh-CN" w:bidi="ar-SA"/>
              </w:rPr>
            </w:pPr>
            <w:r>
              <w:rPr>
                <w:rFonts w:hint="eastAsia" w:ascii="宋体" w:hAnsi="宋体" w:eastAsia="宋体" w:cs="宋体"/>
                <w:bCs w:val="0"/>
                <w:i w:val="0"/>
                <w:color w:val="000000"/>
                <w:sz w:val="24"/>
                <w:szCs w:val="24"/>
                <w:highlight w:val="none"/>
                <w:u w:val="none"/>
                <w:lang w:eastAsia="zh-CN"/>
              </w:rPr>
              <w:t>国际</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i w:val="0"/>
                <w:color w:val="000000"/>
                <w:kern w:val="2"/>
                <w:sz w:val="24"/>
                <w:szCs w:val="24"/>
                <w:highlight w:val="none"/>
                <w:u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i w:val="0"/>
                <w:color w:val="000000"/>
                <w:kern w:val="2"/>
                <w:sz w:val="24"/>
                <w:szCs w:val="24"/>
                <w:highlight w:val="none"/>
                <w:u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i w:val="0"/>
                <w:color w:val="000000"/>
                <w:kern w:val="2"/>
                <w:sz w:val="24"/>
                <w:szCs w:val="24"/>
                <w:highlight w:val="none"/>
                <w:u w:val="none"/>
                <w:lang w:val="en-US" w:eastAsia="zh-CN" w:bidi="ar-SA"/>
              </w:rPr>
            </w:pPr>
            <w:r>
              <w:rPr>
                <w:rFonts w:hint="eastAsia" w:ascii="宋体" w:hAnsi="宋体" w:eastAsia="宋体" w:cs="宋体"/>
                <w:bCs w:val="0"/>
                <w:i w:val="0"/>
                <w:color w:val="000000"/>
                <w:sz w:val="24"/>
                <w:szCs w:val="24"/>
                <w:highlight w:val="none"/>
                <w:u w:val="none"/>
                <w:lang w:eastAsia="zh-CN"/>
              </w:rPr>
              <w:t>国际</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rPr>
                <w:rFonts w:hint="eastAsia" w:ascii="宋体" w:hAnsi="宋体" w:eastAsia="宋体" w:cs="宋体"/>
                <w:bCs w:val="0"/>
                <w:i w:val="0"/>
                <w:color w:val="000000"/>
                <w:kern w:val="2"/>
                <w:sz w:val="24"/>
                <w:szCs w:val="24"/>
                <w:highlight w:val="none"/>
                <w:u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rPr>
                <w:rFonts w:hint="eastAsia" w:ascii="宋体" w:hAnsi="宋体" w:eastAsia="宋体" w:cs="宋体"/>
                <w:bCs w:val="0"/>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bCs w:val="0"/>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sz w:val="24"/>
                <w:szCs w:val="24"/>
                <w:highlight w:val="none"/>
                <w:lang w:eastAsia="zh-CN"/>
              </w:rPr>
            </w:pPr>
            <w:r>
              <w:rPr>
                <w:rFonts w:hint="eastAsia" w:ascii="宋体" w:hAnsi="宋体" w:eastAsia="宋体" w:cs="宋体"/>
                <w:bCs w:val="0"/>
                <w:sz w:val="24"/>
                <w:szCs w:val="24"/>
                <w:highlight w:val="none"/>
                <w:lang w:eastAsia="zh-CN"/>
              </w:rPr>
              <w:t>国家</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sz w:val="24"/>
                <w:szCs w:val="24"/>
                <w:highlight w:val="none"/>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kern w:val="2"/>
                <w:sz w:val="24"/>
                <w:szCs w:val="24"/>
                <w:highlight w:val="none"/>
                <w:lang w:val="en-US" w:eastAsia="zh-CN" w:bidi="ar-SA"/>
              </w:rPr>
            </w:pPr>
            <w:r>
              <w:rPr>
                <w:rFonts w:hint="eastAsia" w:ascii="宋体" w:hAnsi="宋体" w:eastAsia="宋体" w:cs="宋体"/>
                <w:bCs w:val="0"/>
                <w:sz w:val="24"/>
                <w:szCs w:val="24"/>
                <w:highlight w:val="none"/>
                <w:lang w:eastAsia="zh-CN"/>
              </w:rPr>
              <w:t>国家</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kern w:val="2"/>
                <w:sz w:val="24"/>
                <w:szCs w:val="24"/>
                <w:highlight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kern w:val="2"/>
                <w:sz w:val="24"/>
                <w:szCs w:val="24"/>
                <w:highlight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kern w:val="2"/>
                <w:sz w:val="24"/>
                <w:szCs w:val="24"/>
                <w:highlight w:val="none"/>
                <w:lang w:val="en-US" w:eastAsia="zh-CN" w:bidi="ar-SA"/>
              </w:rPr>
            </w:pPr>
            <w:r>
              <w:rPr>
                <w:rFonts w:hint="eastAsia" w:ascii="宋体" w:hAnsi="宋体" w:eastAsia="宋体" w:cs="宋体"/>
                <w:bCs w:val="0"/>
                <w:sz w:val="24"/>
                <w:szCs w:val="24"/>
                <w:highlight w:val="none"/>
                <w:lang w:eastAsia="zh-CN"/>
              </w:rPr>
              <w:t>国家</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rPr>
                <w:rFonts w:hint="eastAsia" w:ascii="宋体" w:hAnsi="宋体" w:eastAsia="宋体" w:cs="宋体"/>
                <w:bCs w:val="0"/>
                <w:kern w:val="2"/>
                <w:sz w:val="24"/>
                <w:szCs w:val="24"/>
                <w:highlight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rPr>
                <w:rFonts w:hint="eastAsia" w:ascii="宋体" w:hAnsi="宋体" w:eastAsia="宋体" w:cs="宋体"/>
                <w:bCs w:val="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rPr>
                <w:rFonts w:hint="eastAsia" w:ascii="宋体" w:hAnsi="宋体" w:eastAsia="宋体" w:cs="宋体"/>
                <w:bCs w:val="0"/>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sz w:val="24"/>
                <w:szCs w:val="24"/>
                <w:highlight w:val="none"/>
                <w:lang w:eastAsia="zh-CN"/>
              </w:rPr>
            </w:pPr>
            <w:r>
              <w:rPr>
                <w:rFonts w:hint="eastAsia" w:ascii="宋体" w:hAnsi="宋体" w:eastAsia="宋体" w:cs="宋体"/>
                <w:bCs w:val="0"/>
                <w:sz w:val="24"/>
                <w:szCs w:val="24"/>
                <w:highlight w:val="none"/>
                <w:lang w:eastAsia="zh-CN"/>
              </w:rPr>
              <w:t>行业</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sz w:val="24"/>
                <w:szCs w:val="24"/>
                <w:highlight w:val="none"/>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kern w:val="2"/>
                <w:sz w:val="24"/>
                <w:szCs w:val="24"/>
                <w:highlight w:val="none"/>
                <w:lang w:val="en-US" w:eastAsia="zh-CN" w:bidi="ar-SA"/>
              </w:rPr>
            </w:pPr>
            <w:r>
              <w:rPr>
                <w:rFonts w:hint="eastAsia" w:ascii="宋体" w:hAnsi="宋体" w:eastAsia="宋体" w:cs="宋体"/>
                <w:bCs w:val="0"/>
                <w:sz w:val="24"/>
                <w:szCs w:val="24"/>
                <w:highlight w:val="none"/>
                <w:lang w:eastAsia="zh-CN"/>
              </w:rPr>
              <w:t>行业</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kern w:val="2"/>
                <w:sz w:val="24"/>
                <w:szCs w:val="24"/>
                <w:highlight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kern w:val="2"/>
                <w:sz w:val="24"/>
                <w:szCs w:val="24"/>
                <w:highlight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kern w:val="2"/>
                <w:sz w:val="24"/>
                <w:szCs w:val="24"/>
                <w:highlight w:val="none"/>
                <w:lang w:val="en-US" w:eastAsia="zh-CN" w:bidi="ar-SA"/>
              </w:rPr>
            </w:pPr>
            <w:r>
              <w:rPr>
                <w:rFonts w:hint="eastAsia" w:ascii="宋体" w:hAnsi="宋体" w:eastAsia="宋体" w:cs="宋体"/>
                <w:bCs w:val="0"/>
                <w:sz w:val="24"/>
                <w:szCs w:val="24"/>
                <w:highlight w:val="none"/>
                <w:lang w:eastAsia="zh-CN"/>
              </w:rPr>
              <w:t>行业</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rPr>
                <w:rFonts w:hint="eastAsia" w:ascii="宋体" w:hAnsi="宋体" w:eastAsia="宋体" w:cs="宋体"/>
                <w:bCs w:val="0"/>
                <w:kern w:val="2"/>
                <w:sz w:val="24"/>
                <w:szCs w:val="24"/>
                <w:highlight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rPr>
                <w:rFonts w:hint="eastAsia" w:ascii="宋体" w:hAnsi="宋体" w:eastAsia="宋体" w:cs="宋体"/>
                <w:bCs w:val="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rPr>
                <w:rFonts w:hint="eastAsia" w:ascii="宋体" w:hAnsi="宋体" w:eastAsia="宋体" w:cs="宋体"/>
                <w:bCs w:val="0"/>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sz w:val="24"/>
                <w:szCs w:val="24"/>
                <w:highlight w:val="none"/>
                <w:lang w:eastAsia="zh-CN"/>
              </w:rPr>
            </w:pPr>
            <w:r>
              <w:rPr>
                <w:rFonts w:hint="eastAsia" w:ascii="宋体" w:hAnsi="宋体" w:eastAsia="宋体" w:cs="宋体"/>
                <w:bCs w:val="0"/>
                <w:sz w:val="24"/>
                <w:szCs w:val="24"/>
                <w:highlight w:val="none"/>
                <w:lang w:eastAsia="zh-CN"/>
              </w:rPr>
              <w:t>团体</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sz w:val="24"/>
                <w:szCs w:val="24"/>
                <w:highlight w:val="none"/>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kern w:val="2"/>
                <w:sz w:val="24"/>
                <w:szCs w:val="24"/>
                <w:highlight w:val="none"/>
                <w:lang w:val="en-US" w:eastAsia="zh-CN" w:bidi="ar-SA"/>
              </w:rPr>
            </w:pPr>
            <w:r>
              <w:rPr>
                <w:rFonts w:hint="eastAsia" w:ascii="宋体" w:hAnsi="宋体" w:eastAsia="宋体" w:cs="宋体"/>
                <w:bCs w:val="0"/>
                <w:sz w:val="24"/>
                <w:szCs w:val="24"/>
                <w:highlight w:val="none"/>
                <w:lang w:eastAsia="zh-CN"/>
              </w:rPr>
              <w:t>团体</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kern w:val="2"/>
                <w:sz w:val="24"/>
                <w:szCs w:val="24"/>
                <w:highlight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kern w:val="2"/>
                <w:sz w:val="24"/>
                <w:szCs w:val="24"/>
                <w:highlight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kern w:val="2"/>
                <w:sz w:val="24"/>
                <w:szCs w:val="24"/>
                <w:highlight w:val="none"/>
                <w:lang w:val="en-US" w:eastAsia="zh-CN" w:bidi="ar-SA"/>
              </w:rPr>
            </w:pPr>
            <w:r>
              <w:rPr>
                <w:rFonts w:hint="eastAsia" w:ascii="宋体" w:hAnsi="宋体" w:eastAsia="宋体" w:cs="宋体"/>
                <w:bCs w:val="0"/>
                <w:sz w:val="24"/>
                <w:szCs w:val="24"/>
                <w:highlight w:val="none"/>
                <w:lang w:eastAsia="zh-CN"/>
              </w:rPr>
              <w:t>团体</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rPr>
                <w:rFonts w:hint="eastAsia" w:ascii="宋体" w:hAnsi="宋体" w:eastAsia="宋体" w:cs="宋体"/>
                <w:bCs w:val="0"/>
                <w:kern w:val="2"/>
                <w:sz w:val="24"/>
                <w:szCs w:val="24"/>
                <w:highlight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rPr>
                <w:rFonts w:hint="eastAsia" w:ascii="宋体" w:hAnsi="宋体" w:eastAsia="宋体" w:cs="宋体"/>
                <w:bCs w:val="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2" w:hRule="atLeast"/>
          <w:jc w:val="center"/>
        </w:trPr>
        <w:tc>
          <w:tcPr>
            <w:tcW w:w="3404"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bCs w:val="0"/>
                <w:color w:val="000000"/>
                <w:sz w:val="24"/>
                <w:szCs w:val="24"/>
                <w:highlight w:val="none"/>
                <w:lang w:val="en-US" w:eastAsia="zh-CN" w:bidi="ar"/>
              </w:rPr>
            </w:pPr>
            <w:r>
              <w:rPr>
                <w:rFonts w:hint="eastAsia" w:ascii="宋体" w:hAnsi="宋体" w:eastAsia="宋体" w:cs="宋体"/>
                <w:bCs w:val="0"/>
                <w:color w:val="000000"/>
                <w:sz w:val="24"/>
                <w:szCs w:val="24"/>
                <w:highlight w:val="none"/>
                <w:lang w:val="en-US" w:eastAsia="zh-CN" w:bidi="ar"/>
              </w:rPr>
              <w:t>创新平台建设情况</w:t>
            </w:r>
          </w:p>
          <w:p>
            <w:pPr>
              <w:spacing w:line="360" w:lineRule="auto"/>
              <w:ind w:firstLine="0" w:firstLineChars="0"/>
              <w:jc w:val="left"/>
              <w:rPr>
                <w:rFonts w:hint="eastAsia" w:ascii="Calibri" w:hAnsi="Calibri" w:eastAsia="宋体"/>
                <w:bCs w:val="0"/>
                <w:sz w:val="21"/>
                <w:szCs w:val="24"/>
                <w:lang w:val="en-US" w:eastAsia="zh-CN"/>
              </w:rPr>
            </w:pPr>
            <w:r>
              <w:rPr>
                <w:rFonts w:hint="eastAsia" w:ascii="宋体" w:hAnsi="宋体" w:eastAsia="宋体" w:cs="宋体"/>
                <w:bCs w:val="0"/>
                <w:color w:val="000000"/>
                <w:sz w:val="24"/>
                <w:szCs w:val="24"/>
                <w:highlight w:val="none"/>
                <w:lang w:val="en-US" w:eastAsia="zh-CN" w:bidi="ar"/>
              </w:rPr>
              <w:t>（需提供清单及佐证材料）</w:t>
            </w:r>
          </w:p>
        </w:tc>
        <w:tc>
          <w:tcPr>
            <w:tcW w:w="1788"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bCs w:val="0"/>
                <w:i w:val="0"/>
                <w:color w:val="auto"/>
                <w:sz w:val="24"/>
                <w:szCs w:val="24"/>
                <w:highlight w:val="none"/>
                <w:u w:val="none"/>
                <w:lang w:eastAsia="zh-CN"/>
              </w:rPr>
            </w:pPr>
            <w:r>
              <w:rPr>
                <w:rFonts w:hint="eastAsia" w:ascii="宋体" w:hAnsi="宋体" w:eastAsia="宋体" w:cs="宋体"/>
                <w:bCs w:val="0"/>
                <w:i w:val="0"/>
                <w:color w:val="auto"/>
                <w:sz w:val="24"/>
                <w:szCs w:val="24"/>
                <w:highlight w:val="none"/>
                <w:u w:val="none"/>
              </w:rPr>
              <w:t>国家制造业创新中心或</w:t>
            </w:r>
            <w:r>
              <w:rPr>
                <w:rFonts w:hint="eastAsia" w:ascii="宋体" w:hAnsi="宋体" w:eastAsia="宋体" w:cs="宋体"/>
                <w:bCs w:val="0"/>
                <w:i w:val="0"/>
                <w:color w:val="auto"/>
                <w:sz w:val="24"/>
                <w:szCs w:val="24"/>
                <w:highlight w:val="none"/>
                <w:u w:val="none"/>
                <w:lang w:val="en-US" w:eastAsia="zh-CN"/>
              </w:rPr>
              <w:t>国家级</w:t>
            </w:r>
            <w:r>
              <w:rPr>
                <w:rFonts w:hint="eastAsia" w:ascii="宋体" w:hAnsi="宋体" w:eastAsia="宋体" w:cs="宋体"/>
                <w:bCs w:val="0"/>
                <w:i w:val="0"/>
                <w:color w:val="auto"/>
                <w:sz w:val="24"/>
                <w:szCs w:val="24"/>
                <w:highlight w:val="none"/>
                <w:u w:val="none"/>
              </w:rPr>
              <w:t>创新平台</w:t>
            </w:r>
            <w:r>
              <w:rPr>
                <w:rFonts w:hint="eastAsia" w:ascii="宋体" w:hAnsi="宋体" w:eastAsia="宋体" w:cs="宋体"/>
                <w:bCs w:val="0"/>
                <w:i w:val="0"/>
                <w:color w:val="auto"/>
                <w:sz w:val="24"/>
                <w:szCs w:val="24"/>
                <w:highlight w:val="none"/>
                <w:u w:val="none"/>
                <w:lang w:eastAsia="zh-CN"/>
              </w:rPr>
              <w:t>名称及数量</w:t>
            </w:r>
          </w:p>
        </w:tc>
        <w:tc>
          <w:tcPr>
            <w:tcW w:w="3581" w:type="dxa"/>
            <w:gridSpan w:val="8"/>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rPr>
                <w:rFonts w:hint="default" w:ascii="Calibri" w:hAnsi="Calibri" w:eastAsia="宋体"/>
                <w:bCs w:val="0"/>
                <w:sz w:val="24"/>
                <w:szCs w:val="24"/>
                <w:u w:val="single"/>
                <w:lang w:val="en-US" w:eastAsia="zh-CN"/>
              </w:rPr>
            </w:pPr>
            <w:r>
              <w:rPr>
                <w:rFonts w:hint="eastAsia" w:ascii="Calibri" w:hAnsi="Calibri" w:eastAsia="宋体"/>
                <w:bCs w:val="0"/>
                <w:sz w:val="24"/>
                <w:szCs w:val="24"/>
                <w:lang w:val="en-US" w:eastAsia="zh-CN"/>
              </w:rPr>
              <w:t>数量：</w:t>
            </w:r>
            <w:r>
              <w:rPr>
                <w:rFonts w:hint="eastAsia" w:ascii="Calibri" w:hAnsi="Calibri" w:eastAsia="宋体"/>
                <w:bCs w:val="0"/>
                <w:sz w:val="24"/>
                <w:szCs w:val="24"/>
                <w:u w:val="single"/>
                <w:lang w:val="en-US" w:eastAsia="zh-CN"/>
              </w:rPr>
              <w:t xml:space="preserve">    </w:t>
            </w:r>
            <w:r>
              <w:rPr>
                <w:rFonts w:hint="eastAsia" w:ascii="Calibri" w:hAnsi="Calibri" w:eastAsia="宋体"/>
                <w:bCs w:val="0"/>
                <w:sz w:val="24"/>
                <w:szCs w:val="24"/>
                <w:u w:val="none"/>
                <w:lang w:val="en-US" w:eastAsia="zh-CN"/>
              </w:rPr>
              <w:t>个</w:t>
            </w:r>
          </w:p>
          <w:p>
            <w:pPr>
              <w:keepNext w:val="0"/>
              <w:keepLines w:val="0"/>
              <w:pageBreakBefore w:val="0"/>
              <w:widowControl w:val="0"/>
              <w:kinsoku/>
              <w:wordWrap/>
              <w:overflowPunct/>
              <w:topLinePunct w:val="0"/>
              <w:autoSpaceDE/>
              <w:autoSpaceDN/>
              <w:bidi w:val="0"/>
              <w:adjustRightInd/>
              <w:snapToGrid/>
              <w:spacing w:line="360" w:lineRule="auto"/>
              <w:jc w:val="both"/>
              <w:rPr>
                <w:rFonts w:hint="default" w:ascii="Calibri" w:hAnsi="Calibri" w:eastAsia="宋体" w:cs="Times New Roman"/>
                <w:kern w:val="2"/>
                <w:sz w:val="24"/>
                <w:szCs w:val="24"/>
                <w:u w:val="single"/>
                <w:lang w:val="en-US" w:eastAsia="zh-CN" w:bidi="ar-SA"/>
              </w:rPr>
            </w:pPr>
            <w:r>
              <w:rPr>
                <w:rFonts w:hint="eastAsia" w:ascii="Calibri" w:hAnsi="Calibri" w:eastAsia="宋体" w:cs="Times New Roman"/>
                <w:kern w:val="2"/>
                <w:sz w:val="24"/>
                <w:szCs w:val="24"/>
                <w:lang w:val="en-US" w:eastAsia="zh-CN" w:bidi="ar-SA"/>
              </w:rPr>
              <w:t>名称：</w:t>
            </w:r>
            <w:r>
              <w:rPr>
                <w:rFonts w:hint="eastAsia" w:ascii="Calibri" w:hAnsi="Calibri" w:eastAsia="宋体" w:cs="Times New Roman"/>
                <w:kern w:val="2"/>
                <w:sz w:val="24"/>
                <w:szCs w:val="24"/>
                <w:u w:val="single"/>
                <w:lang w:val="en-US" w:eastAsia="zh-CN"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8"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sz w:val="24"/>
                <w:szCs w:val="24"/>
                <w:highlight w:val="none"/>
              </w:rPr>
            </w:pPr>
          </w:p>
        </w:tc>
        <w:tc>
          <w:tcPr>
            <w:tcW w:w="1788"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bCs w:val="0"/>
                <w:sz w:val="24"/>
                <w:szCs w:val="24"/>
                <w:highlight w:val="none"/>
                <w:lang w:eastAsia="zh-CN"/>
              </w:rPr>
            </w:pPr>
            <w:r>
              <w:rPr>
                <w:rFonts w:hint="eastAsia" w:ascii="宋体" w:hAnsi="宋体" w:eastAsia="宋体" w:cs="宋体"/>
                <w:bCs w:val="0"/>
                <w:sz w:val="24"/>
                <w:szCs w:val="24"/>
                <w:highlight w:val="none"/>
                <w:lang w:val="en-US" w:eastAsia="zh-CN"/>
              </w:rPr>
              <w:t>自治区</w:t>
            </w:r>
            <w:r>
              <w:rPr>
                <w:rFonts w:hint="eastAsia" w:ascii="宋体" w:hAnsi="宋体" w:eastAsia="宋体" w:cs="宋体"/>
                <w:bCs w:val="0"/>
                <w:sz w:val="24"/>
                <w:szCs w:val="24"/>
                <w:highlight w:val="none"/>
              </w:rPr>
              <w:t>级制造业创新中心或</w:t>
            </w:r>
            <w:r>
              <w:rPr>
                <w:rFonts w:hint="eastAsia" w:ascii="宋体" w:hAnsi="宋体" w:eastAsia="宋体" w:cs="宋体"/>
                <w:bCs w:val="0"/>
                <w:sz w:val="24"/>
                <w:szCs w:val="24"/>
                <w:highlight w:val="none"/>
                <w:lang w:val="en-US" w:eastAsia="zh-CN"/>
              </w:rPr>
              <w:t>自治区</w:t>
            </w:r>
            <w:r>
              <w:rPr>
                <w:rFonts w:hint="eastAsia" w:ascii="宋体" w:hAnsi="宋体" w:eastAsia="宋体" w:cs="宋体"/>
                <w:bCs w:val="0"/>
                <w:sz w:val="24"/>
                <w:szCs w:val="24"/>
                <w:highlight w:val="none"/>
              </w:rPr>
              <w:t>级创新平台</w:t>
            </w:r>
            <w:r>
              <w:rPr>
                <w:rFonts w:hint="eastAsia" w:ascii="宋体" w:hAnsi="宋体" w:eastAsia="宋体" w:cs="宋体"/>
                <w:bCs w:val="0"/>
                <w:sz w:val="24"/>
                <w:szCs w:val="24"/>
                <w:highlight w:val="none"/>
                <w:lang w:eastAsia="zh-CN"/>
              </w:rPr>
              <w:t>名称及数量</w:t>
            </w:r>
          </w:p>
        </w:tc>
        <w:tc>
          <w:tcPr>
            <w:tcW w:w="3581" w:type="dxa"/>
            <w:gridSpan w:val="8"/>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rPr>
                <w:rFonts w:hint="default" w:ascii="Calibri" w:hAnsi="Calibri" w:eastAsia="宋体"/>
                <w:bCs w:val="0"/>
                <w:sz w:val="24"/>
                <w:szCs w:val="24"/>
                <w:u w:val="single"/>
                <w:lang w:val="en-US" w:eastAsia="zh-CN"/>
              </w:rPr>
            </w:pPr>
            <w:r>
              <w:rPr>
                <w:rFonts w:hint="eastAsia" w:ascii="Calibri" w:hAnsi="Calibri" w:eastAsia="宋体"/>
                <w:bCs w:val="0"/>
                <w:sz w:val="24"/>
                <w:szCs w:val="24"/>
                <w:lang w:val="en-US" w:eastAsia="zh-CN"/>
              </w:rPr>
              <w:t>数量：</w:t>
            </w:r>
            <w:r>
              <w:rPr>
                <w:rFonts w:hint="eastAsia" w:ascii="Calibri" w:hAnsi="Calibri" w:eastAsia="宋体"/>
                <w:bCs w:val="0"/>
                <w:sz w:val="24"/>
                <w:szCs w:val="24"/>
                <w:u w:val="single"/>
                <w:lang w:val="en-US" w:eastAsia="zh-CN"/>
              </w:rPr>
              <w:t xml:space="preserve">    </w:t>
            </w:r>
            <w:r>
              <w:rPr>
                <w:rFonts w:hint="eastAsia" w:ascii="Calibri" w:hAnsi="Calibri" w:eastAsia="宋体"/>
                <w:bCs w:val="0"/>
                <w:sz w:val="24"/>
                <w:szCs w:val="24"/>
                <w:u w:val="none"/>
                <w:lang w:val="en-US" w:eastAsia="zh-CN"/>
              </w:rPr>
              <w:t>个</w:t>
            </w:r>
          </w:p>
          <w:p>
            <w:pPr>
              <w:keepNext w:val="0"/>
              <w:keepLines w:val="0"/>
              <w:pageBreakBefore w:val="0"/>
              <w:kinsoku/>
              <w:wordWrap/>
              <w:overflowPunct/>
              <w:topLinePunct w:val="0"/>
              <w:autoSpaceDE/>
              <w:autoSpaceDN/>
              <w:bidi w:val="0"/>
              <w:adjustRightInd/>
              <w:snapToGrid/>
              <w:spacing w:line="360" w:lineRule="auto"/>
              <w:ind w:firstLine="0" w:firstLineChars="0"/>
              <w:jc w:val="both"/>
              <w:rPr>
                <w:rFonts w:hint="eastAsia" w:ascii="宋体" w:hAnsi="宋体" w:eastAsia="宋体" w:cs="宋体"/>
                <w:bCs w:val="0"/>
                <w:sz w:val="24"/>
                <w:szCs w:val="24"/>
                <w:highlight w:val="none"/>
              </w:rPr>
            </w:pPr>
            <w:r>
              <w:rPr>
                <w:rFonts w:hint="eastAsia" w:ascii="Calibri" w:hAnsi="Calibri" w:eastAsia="宋体"/>
                <w:bCs w:val="0"/>
                <w:sz w:val="24"/>
                <w:szCs w:val="24"/>
                <w:lang w:val="en-US" w:eastAsia="zh-CN"/>
              </w:rPr>
              <w:t>名称：</w:t>
            </w:r>
            <w:r>
              <w:rPr>
                <w:rFonts w:hint="eastAsia" w:ascii="Calibri" w:hAnsi="Calibri" w:eastAsia="宋体"/>
                <w:bCs w:val="0"/>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1"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sz w:val="24"/>
                <w:szCs w:val="24"/>
                <w:highlight w:val="none"/>
              </w:rPr>
            </w:pPr>
          </w:p>
        </w:tc>
        <w:tc>
          <w:tcPr>
            <w:tcW w:w="1788"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bCs w:val="0"/>
                <w:sz w:val="24"/>
                <w:szCs w:val="24"/>
                <w:highlight w:val="none"/>
                <w:lang w:val="en-US" w:eastAsia="zh-CN"/>
              </w:rPr>
            </w:pPr>
            <w:r>
              <w:rPr>
                <w:rFonts w:hint="eastAsia" w:ascii="宋体" w:hAnsi="宋体" w:eastAsia="宋体" w:cs="宋体"/>
                <w:bCs w:val="0"/>
                <w:sz w:val="24"/>
                <w:szCs w:val="24"/>
                <w:highlight w:val="none"/>
                <w:lang w:eastAsia="zh-CN"/>
              </w:rPr>
              <w:t>其他</w:t>
            </w:r>
            <w:r>
              <w:rPr>
                <w:rFonts w:hint="eastAsia" w:ascii="宋体" w:hAnsi="宋体" w:eastAsia="宋体" w:cs="宋体"/>
                <w:bCs w:val="0"/>
                <w:sz w:val="24"/>
                <w:szCs w:val="24"/>
                <w:highlight w:val="none"/>
                <w:lang w:val="en-US" w:eastAsia="zh-CN"/>
              </w:rPr>
              <w:t>平台名称及数量</w:t>
            </w:r>
          </w:p>
        </w:tc>
        <w:tc>
          <w:tcPr>
            <w:tcW w:w="3581" w:type="dxa"/>
            <w:gridSpan w:val="8"/>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rPr>
                <w:rFonts w:hint="default" w:ascii="Calibri" w:hAnsi="Calibri" w:eastAsia="宋体"/>
                <w:bCs w:val="0"/>
                <w:sz w:val="24"/>
                <w:szCs w:val="24"/>
                <w:u w:val="single"/>
                <w:lang w:val="en-US" w:eastAsia="zh-CN"/>
              </w:rPr>
            </w:pPr>
            <w:r>
              <w:rPr>
                <w:rFonts w:hint="eastAsia" w:ascii="Calibri" w:hAnsi="Calibri" w:eastAsia="宋体"/>
                <w:bCs w:val="0"/>
                <w:sz w:val="24"/>
                <w:szCs w:val="24"/>
                <w:lang w:val="en-US" w:eastAsia="zh-CN"/>
              </w:rPr>
              <w:t>数量：</w:t>
            </w:r>
            <w:r>
              <w:rPr>
                <w:rFonts w:hint="eastAsia" w:ascii="Calibri" w:hAnsi="Calibri" w:eastAsia="宋体"/>
                <w:bCs w:val="0"/>
                <w:sz w:val="24"/>
                <w:szCs w:val="24"/>
                <w:u w:val="single"/>
                <w:lang w:val="en-US" w:eastAsia="zh-CN"/>
              </w:rPr>
              <w:t xml:space="preserve">    </w:t>
            </w:r>
            <w:r>
              <w:rPr>
                <w:rFonts w:hint="eastAsia" w:ascii="Calibri" w:hAnsi="Calibri" w:eastAsia="宋体"/>
                <w:bCs w:val="0"/>
                <w:sz w:val="24"/>
                <w:szCs w:val="24"/>
                <w:u w:val="none"/>
                <w:lang w:val="en-US" w:eastAsia="zh-CN"/>
              </w:rPr>
              <w:t>个</w:t>
            </w:r>
          </w:p>
          <w:p>
            <w:pPr>
              <w:keepNext w:val="0"/>
              <w:keepLines w:val="0"/>
              <w:pageBreakBefore w:val="0"/>
              <w:kinsoku/>
              <w:wordWrap/>
              <w:overflowPunct/>
              <w:topLinePunct w:val="0"/>
              <w:autoSpaceDE/>
              <w:autoSpaceDN/>
              <w:bidi w:val="0"/>
              <w:adjustRightInd/>
              <w:snapToGrid/>
              <w:spacing w:line="360" w:lineRule="auto"/>
              <w:ind w:firstLine="0" w:firstLineChars="0"/>
              <w:jc w:val="both"/>
              <w:rPr>
                <w:rFonts w:hint="eastAsia" w:ascii="宋体" w:hAnsi="宋体" w:eastAsia="宋体" w:cs="宋体"/>
                <w:bCs w:val="0"/>
                <w:sz w:val="24"/>
                <w:szCs w:val="24"/>
                <w:highlight w:val="none"/>
              </w:rPr>
            </w:pPr>
            <w:r>
              <w:rPr>
                <w:rFonts w:hint="eastAsia" w:ascii="Calibri" w:hAnsi="Calibri" w:eastAsia="宋体"/>
                <w:bCs w:val="0"/>
                <w:sz w:val="24"/>
                <w:szCs w:val="24"/>
                <w:lang w:val="en-US" w:eastAsia="zh-CN"/>
              </w:rPr>
              <w:t>名称：</w:t>
            </w:r>
            <w:r>
              <w:rPr>
                <w:rFonts w:hint="eastAsia" w:ascii="Calibri" w:hAnsi="Calibri" w:eastAsia="宋体"/>
                <w:bCs w:val="0"/>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rPr>
                <w:rFonts w:hint="eastAsia" w:ascii="宋体" w:hAnsi="宋体" w:eastAsia="宋体" w:cs="宋体"/>
                <w:bCs w:val="0"/>
                <w:sz w:val="24"/>
                <w:szCs w:val="24"/>
                <w:highlight w:val="none"/>
              </w:rPr>
            </w:pPr>
            <w:r>
              <w:rPr>
                <w:rFonts w:hint="eastAsia" w:ascii="宋体" w:hAnsi="宋体" w:eastAsia="宋体" w:cs="宋体"/>
                <w:bCs w:val="0"/>
                <w:i w:val="0"/>
                <w:color w:val="000000"/>
                <w:kern w:val="2"/>
                <w:sz w:val="24"/>
                <w:szCs w:val="24"/>
                <w:highlight w:val="none"/>
                <w:u w:val="none"/>
                <w:lang w:val="en-US" w:eastAsia="zh-CN" w:bidi="ar-SA"/>
              </w:rPr>
              <w:t>集群内中小企业从业人员数量</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rPr>
                <w:rFonts w:hint="eastAsia" w:ascii="宋体" w:hAnsi="宋体" w:eastAsia="宋体" w:cs="宋体"/>
                <w:bCs w:val="0"/>
                <w:i w:val="0"/>
                <w:color w:val="000000"/>
                <w:kern w:val="2"/>
                <w:sz w:val="24"/>
                <w:szCs w:val="24"/>
                <w:highlight w:val="none"/>
                <w:u w:val="none"/>
                <w:lang w:val="en-US" w:eastAsia="zh-CN" w:bidi="ar-SA"/>
              </w:rPr>
            </w:pPr>
            <w:r>
              <w:rPr>
                <w:rFonts w:hint="eastAsia" w:ascii="宋体" w:hAnsi="宋体" w:eastAsia="宋体" w:cs="宋体"/>
                <w:bCs w:val="0"/>
                <w:i w:val="0"/>
                <w:color w:val="000000"/>
                <w:kern w:val="0"/>
                <w:sz w:val="24"/>
                <w:szCs w:val="24"/>
                <w:highlight w:val="none"/>
                <w:u w:val="none"/>
                <w:lang w:val="en-US" w:eastAsia="zh-CN" w:bidi="ar-SA"/>
              </w:rPr>
              <w:t>集群内中小企业研发人员占从业人员比例（%）</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rPr>
                <w:rFonts w:hint="eastAsia" w:ascii="宋体" w:hAnsi="宋体" w:eastAsia="宋体" w:cs="宋体"/>
                <w:bCs w:val="0"/>
                <w:i w:val="0"/>
                <w:color w:val="000000"/>
                <w:kern w:val="2"/>
                <w:sz w:val="24"/>
                <w:szCs w:val="24"/>
                <w:highlight w:val="none"/>
                <w:u w:val="none"/>
                <w:lang w:val="en-US" w:eastAsia="zh-CN" w:bidi="ar-SA"/>
              </w:rPr>
            </w:pPr>
            <w:r>
              <w:rPr>
                <w:rFonts w:hint="eastAsia" w:ascii="宋体" w:hAnsi="宋体" w:eastAsia="宋体" w:cs="宋体"/>
                <w:bCs w:val="0"/>
                <w:i w:val="0"/>
                <w:color w:val="000000"/>
                <w:kern w:val="2"/>
                <w:sz w:val="24"/>
                <w:szCs w:val="24"/>
                <w:highlight w:val="none"/>
                <w:u w:val="none"/>
                <w:lang w:val="en-US" w:eastAsia="zh-CN" w:bidi="ar-SA"/>
              </w:rPr>
              <w:t>集群中小企业PCT国际专利申请量</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rPr>
                <w:rFonts w:hint="eastAsia" w:ascii="宋体" w:hAnsi="宋体" w:eastAsia="宋体" w:cs="宋体"/>
                <w:bCs w:val="0"/>
                <w:i w:val="0"/>
                <w:color w:val="000000"/>
                <w:kern w:val="2"/>
                <w:sz w:val="24"/>
                <w:szCs w:val="24"/>
                <w:highlight w:val="none"/>
                <w:u w:val="none"/>
                <w:lang w:val="en-US" w:eastAsia="zh-CN" w:bidi="ar-SA"/>
              </w:rPr>
            </w:pPr>
            <w:r>
              <w:rPr>
                <w:rFonts w:hint="eastAsia" w:ascii="宋体" w:hAnsi="宋体" w:eastAsia="宋体" w:cs="宋体"/>
                <w:bCs w:val="0"/>
                <w:i w:val="0"/>
                <w:color w:val="000000"/>
                <w:kern w:val="2"/>
                <w:sz w:val="24"/>
                <w:szCs w:val="24"/>
                <w:highlight w:val="none"/>
                <w:u w:val="none"/>
                <w:lang w:val="en-US" w:eastAsia="zh-CN" w:bidi="ar-SA"/>
              </w:rPr>
              <w:t>集群中小企业近三年有效发明专利年均增速（%）</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集群中小企业从业人员每万人有效发明专利拥有量</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5"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rPr>
                <w:rFonts w:hint="eastAsia" w:ascii="宋体" w:hAnsi="宋体" w:eastAsia="宋体" w:cs="宋体"/>
                <w:bCs w:val="0"/>
                <w:sz w:val="24"/>
                <w:szCs w:val="24"/>
                <w:highlight w:val="none"/>
                <w:lang w:val="en-US"/>
              </w:rPr>
            </w:pPr>
            <w:r>
              <w:rPr>
                <w:rFonts w:hint="eastAsia" w:ascii="宋体" w:hAnsi="宋体" w:eastAsia="宋体" w:cs="宋体"/>
                <w:bCs w:val="0"/>
                <w:sz w:val="24"/>
                <w:szCs w:val="24"/>
                <w:highlight w:val="none"/>
                <w:lang w:val="en-US" w:eastAsia="zh-CN"/>
              </w:rPr>
              <w:t>集群内中小企业有效发明专利拥有量</w:t>
            </w:r>
            <w:r>
              <w:rPr>
                <w:rFonts w:hint="eastAsia" w:ascii="宋体" w:hAnsi="宋体" w:eastAsia="宋体" w:cs="宋体"/>
                <w:b w:val="0"/>
                <w:bCs w:val="0"/>
                <w:kern w:val="2"/>
                <w:sz w:val="24"/>
                <w:szCs w:val="24"/>
                <w:highlight w:val="none"/>
                <w:lang w:val="en-US" w:eastAsia="zh-CN" w:bidi="ar-SA"/>
              </w:rPr>
              <w:t>（</w:t>
            </w:r>
            <w:r>
              <w:rPr>
                <w:rFonts w:hint="eastAsia" w:ascii="宋体" w:hAnsi="宋体" w:eastAsia="宋体" w:cs="宋体"/>
                <w:bCs w:val="0"/>
                <w:sz w:val="24"/>
                <w:szCs w:val="24"/>
                <w:highlight w:val="none"/>
              </w:rPr>
              <w:t>包括发明专利</w:t>
            </w:r>
            <w:r>
              <w:rPr>
                <w:rFonts w:hint="eastAsia" w:ascii="宋体" w:hAnsi="宋体" w:eastAsia="宋体" w:cs="宋体"/>
                <w:bCs w:val="0"/>
                <w:sz w:val="24"/>
                <w:szCs w:val="24"/>
                <w:highlight w:val="none"/>
                <w:lang w:eastAsia="zh-CN"/>
              </w:rPr>
              <w:t>、</w:t>
            </w:r>
            <w:r>
              <w:rPr>
                <w:rFonts w:hint="eastAsia" w:ascii="宋体" w:hAnsi="宋体" w:eastAsia="宋体" w:cs="宋体"/>
                <w:bCs w:val="0"/>
                <w:sz w:val="24"/>
                <w:szCs w:val="24"/>
                <w:highlight w:val="none"/>
              </w:rPr>
              <w:t>国防专利、 植物新品种、国家级农作物品种、国家新药、国家一级中药保护品种、集成电路布图设计专有权</w:t>
            </w:r>
            <w:r>
              <w:rPr>
                <w:rFonts w:hint="eastAsia" w:ascii="宋体" w:hAnsi="宋体" w:eastAsia="宋体" w:cs="宋体"/>
                <w:b w:val="0"/>
                <w:bCs w:val="0"/>
                <w:kern w:val="2"/>
                <w:sz w:val="24"/>
                <w:szCs w:val="24"/>
                <w:highlight w:val="none"/>
                <w:lang w:val="en-US" w:eastAsia="zh-CN" w:bidi="ar-SA"/>
              </w:rPr>
              <w:t>等）</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both"/>
              <w:rPr>
                <w:rFonts w:hint="eastAsia" w:ascii="宋体" w:hAnsi="宋体" w:eastAsia="宋体" w:cs="宋体"/>
                <w:bCs w:val="0"/>
                <w:sz w:val="24"/>
                <w:szCs w:val="24"/>
                <w:highlight w:val="none"/>
                <w:u w:val="single"/>
              </w:rPr>
            </w:pPr>
            <w:r>
              <w:rPr>
                <w:rFonts w:hint="eastAsia" w:ascii="宋体" w:hAnsi="宋体" w:eastAsia="宋体" w:cs="宋体"/>
                <w:bCs w:val="0"/>
                <w:sz w:val="24"/>
                <w:szCs w:val="24"/>
                <w:highlight w:val="none"/>
                <w:u w:val="single"/>
                <w:lang w:val="en-US" w:eastAsia="zh-CN"/>
              </w:rPr>
              <w:t xml:space="preserve">                  个</w:t>
            </w:r>
          </w:p>
          <w:p>
            <w:pPr>
              <w:keepNext w:val="0"/>
              <w:keepLines w:val="0"/>
              <w:pageBreakBefore w:val="0"/>
              <w:kinsoku/>
              <w:wordWrap/>
              <w:overflowPunct/>
              <w:topLinePunct w:val="0"/>
              <w:autoSpaceDE/>
              <w:autoSpaceDN/>
              <w:bidi w:val="0"/>
              <w:adjustRightInd/>
              <w:snapToGrid/>
              <w:spacing w:line="360" w:lineRule="auto"/>
              <w:ind w:firstLine="0" w:firstLineChars="0"/>
              <w:jc w:val="both"/>
              <w:rPr>
                <w:rFonts w:hint="eastAsia" w:ascii="宋体" w:hAnsi="宋体" w:eastAsia="宋体" w:cs="宋体"/>
                <w:bCs w:val="0"/>
                <w:sz w:val="24"/>
                <w:szCs w:val="24"/>
                <w:highlight w:val="none"/>
                <w:lang w:eastAsia="zh-CN"/>
              </w:rPr>
            </w:pPr>
            <w:r>
              <w:rPr>
                <w:rFonts w:hint="eastAsia" w:ascii="宋体" w:hAnsi="宋体" w:eastAsia="宋体" w:cs="宋体"/>
                <w:bCs w:val="0"/>
                <w:sz w:val="24"/>
                <w:szCs w:val="24"/>
                <w:highlight w:val="none"/>
                <w:lang w:eastAsia="zh-CN"/>
              </w:rPr>
              <w:t>（需提供</w:t>
            </w:r>
            <w:r>
              <w:rPr>
                <w:rFonts w:hint="eastAsia" w:ascii="宋体" w:hAnsi="宋体" w:eastAsia="宋体" w:cs="宋体"/>
                <w:bCs w:val="0"/>
                <w:sz w:val="24"/>
                <w:szCs w:val="24"/>
                <w:highlight w:val="none"/>
                <w:lang w:val="en-US" w:eastAsia="zh-CN"/>
              </w:rPr>
              <w:t>清单及佐证材料</w:t>
            </w:r>
            <w:r>
              <w:rPr>
                <w:rFonts w:hint="eastAsia" w:ascii="宋体" w:hAnsi="宋体" w:eastAsia="宋体" w:cs="宋体"/>
                <w:bCs w:val="0"/>
                <w:sz w:val="24"/>
                <w:szCs w:val="24"/>
                <w:highlight w:val="none"/>
                <w:lang w:eastAsia="zh-CN"/>
              </w:rPr>
              <w:t>）</w:t>
            </w:r>
          </w:p>
        </w:tc>
      </w:tr>
    </w:tbl>
    <w:p>
      <w:pPr>
        <w:ind w:firstLine="0" w:firstLineChars="0"/>
        <w:jc w:val="left"/>
        <w:rPr>
          <w:rFonts w:hint="eastAsia" w:ascii="Calibri" w:hAnsi="Calibri" w:eastAsia="宋体"/>
          <w:bCs w:val="0"/>
          <w:sz w:val="21"/>
          <w:szCs w:val="24"/>
          <w:lang w:eastAsia="zh-CN"/>
        </w:rPr>
      </w:pPr>
      <w:r>
        <w:rPr>
          <w:rFonts w:ascii="Calibri" w:hAnsi="Calibri" w:eastAsia="宋体"/>
          <w:bCs w:val="0"/>
          <w:sz w:val="21"/>
          <w:szCs w:val="24"/>
        </w:rPr>
        <w:br w:type="page"/>
      </w:r>
      <w:r>
        <w:rPr>
          <w:rFonts w:hint="eastAsia" w:ascii="Times New Roman" w:hAnsi="Times New Roman" w:eastAsia="黑体" w:cs="Times New Roman"/>
          <w:bCs w:val="0"/>
          <w:sz w:val="32"/>
          <w:szCs w:val="32"/>
          <w:highlight w:val="none"/>
          <w:lang w:val="en-US" w:eastAsia="zh-CN"/>
        </w:rPr>
        <w:t>四、数字化升级情况</w:t>
      </w:r>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1"/>
        <w:gridCol w:w="1976"/>
        <w:gridCol w:w="1976"/>
        <w:gridCol w:w="1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ind w:firstLine="0" w:firstLineChars="0"/>
              <w:jc w:val="left"/>
              <w:textAlignment w:val="center"/>
              <w:rPr>
                <w:rFonts w:hint="eastAsia" w:ascii="宋体" w:hAnsi="宋体" w:eastAsia="宋体" w:cs="宋体"/>
                <w:bCs w:val="0"/>
                <w:i w:val="0"/>
                <w:color w:val="000000"/>
                <w:kern w:val="0"/>
                <w:sz w:val="24"/>
                <w:szCs w:val="24"/>
                <w:highlight w:val="none"/>
                <w:u w:val="none"/>
                <w:lang w:val="en-US" w:eastAsia="zh-CN" w:bidi="ar"/>
              </w:rPr>
            </w:pPr>
            <w:r>
              <w:rPr>
                <w:rFonts w:hint="eastAsia" w:ascii="宋体" w:hAnsi="宋体" w:eastAsia="宋体" w:cs="宋体"/>
                <w:bCs w:val="0"/>
                <w:i w:val="0"/>
                <w:color w:val="000000"/>
                <w:kern w:val="0"/>
                <w:sz w:val="24"/>
                <w:szCs w:val="24"/>
                <w:highlight w:val="none"/>
                <w:u w:val="none"/>
                <w:lang w:val="en-US" w:eastAsia="zh-CN" w:bidi="ar"/>
              </w:rPr>
              <w:t>企业上云比例（%）</w:t>
            </w:r>
          </w:p>
        </w:tc>
        <w:tc>
          <w:tcPr>
            <w:tcW w:w="5933"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ind w:firstLine="0" w:firstLineChars="0"/>
              <w:jc w:val="center"/>
              <w:rPr>
                <w:rFonts w:hint="eastAsia" w:ascii="宋体" w:hAnsi="宋体" w:eastAsia="宋体" w:cs="宋体"/>
                <w:bCs w:val="0"/>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ind w:firstLine="0" w:firstLineChars="0"/>
              <w:jc w:val="left"/>
              <w:textAlignment w:val="center"/>
              <w:rPr>
                <w:rFonts w:hint="eastAsia" w:ascii="宋体" w:hAnsi="宋体" w:eastAsia="宋体" w:cs="宋体"/>
                <w:bCs w:val="0"/>
                <w:i w:val="0"/>
                <w:color w:val="000000"/>
                <w:kern w:val="0"/>
                <w:sz w:val="24"/>
                <w:szCs w:val="24"/>
                <w:highlight w:val="none"/>
                <w:u w:val="none"/>
                <w:lang w:val="en-US" w:eastAsia="zh-CN" w:bidi="ar"/>
              </w:rPr>
            </w:pPr>
            <w:r>
              <w:rPr>
                <w:rFonts w:hint="eastAsia" w:ascii="宋体" w:hAnsi="宋体" w:eastAsia="宋体" w:cs="宋体"/>
                <w:bCs w:val="0"/>
                <w:color w:val="000000"/>
                <w:kern w:val="0"/>
                <w:sz w:val="24"/>
                <w:szCs w:val="24"/>
                <w:highlight w:val="none"/>
                <w:lang w:eastAsia="zh-CN" w:bidi="ar"/>
              </w:rPr>
              <w:t>集群中小企业工业互联网平台应用普及率（</w:t>
            </w:r>
            <w:r>
              <w:rPr>
                <w:rFonts w:hint="eastAsia" w:ascii="宋体" w:hAnsi="宋体" w:eastAsia="宋体" w:cs="宋体"/>
                <w:bCs w:val="0"/>
                <w:color w:val="000000"/>
                <w:kern w:val="0"/>
                <w:sz w:val="24"/>
                <w:szCs w:val="24"/>
                <w:highlight w:val="none"/>
                <w:lang w:val="en-US" w:eastAsia="zh-CN" w:bidi="ar"/>
              </w:rPr>
              <w:t>%</w:t>
            </w:r>
            <w:r>
              <w:rPr>
                <w:rFonts w:hint="eastAsia" w:ascii="宋体" w:hAnsi="宋体" w:eastAsia="宋体" w:cs="宋体"/>
                <w:bCs w:val="0"/>
                <w:color w:val="000000"/>
                <w:kern w:val="0"/>
                <w:sz w:val="24"/>
                <w:szCs w:val="24"/>
                <w:highlight w:val="none"/>
                <w:lang w:eastAsia="zh-CN" w:bidi="ar"/>
              </w:rPr>
              <w:t>）</w:t>
            </w:r>
          </w:p>
        </w:tc>
        <w:tc>
          <w:tcPr>
            <w:tcW w:w="5933"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ind w:firstLine="0" w:firstLineChars="0"/>
              <w:jc w:val="center"/>
              <w:rPr>
                <w:rFonts w:hint="eastAsia" w:ascii="宋体" w:hAnsi="宋体" w:eastAsia="宋体" w:cs="宋体"/>
                <w:bCs w:val="0"/>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ind w:firstLine="0" w:firstLineChars="0"/>
              <w:jc w:val="left"/>
              <w:textAlignment w:val="center"/>
              <w:rPr>
                <w:rFonts w:hint="eastAsia" w:ascii="宋体" w:hAnsi="宋体" w:eastAsia="宋体" w:cs="宋体"/>
                <w:bCs w:val="0"/>
                <w:color w:val="000000"/>
                <w:kern w:val="0"/>
                <w:sz w:val="24"/>
                <w:szCs w:val="24"/>
                <w:highlight w:val="none"/>
                <w:lang w:eastAsia="zh-CN" w:bidi="ar"/>
              </w:rPr>
            </w:pPr>
            <w:r>
              <w:rPr>
                <w:rFonts w:hint="eastAsia" w:ascii="宋体" w:hAnsi="宋体" w:eastAsia="宋体" w:cs="宋体"/>
                <w:bCs w:val="0"/>
                <w:i w:val="0"/>
                <w:color w:val="000000"/>
                <w:kern w:val="2"/>
                <w:sz w:val="24"/>
                <w:szCs w:val="24"/>
                <w:highlight w:val="none"/>
                <w:u w:val="none"/>
                <w:lang w:val="en-US" w:eastAsia="zh-CN" w:bidi="ar-SA"/>
              </w:rPr>
              <w:t>工业软件应用率稳步提升</w:t>
            </w:r>
          </w:p>
        </w:tc>
        <w:tc>
          <w:tcPr>
            <w:tcW w:w="5933"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ind w:firstLine="0" w:firstLineChars="0"/>
              <w:jc w:val="both"/>
              <w:rPr>
                <w:rFonts w:hint="default" w:ascii="宋体" w:hAnsi="宋体" w:eastAsia="宋体" w:cs="宋体"/>
                <w:bCs w:val="0"/>
                <w:i w:val="0"/>
                <w:color w:val="000000"/>
                <w:kern w:val="2"/>
                <w:sz w:val="24"/>
                <w:szCs w:val="24"/>
                <w:highlight w:val="none"/>
                <w:u w:val="none"/>
                <w:lang w:val="en-US" w:eastAsia="zh-CN" w:bidi="ar-SA"/>
              </w:rPr>
            </w:pPr>
            <w:r>
              <w:rPr>
                <w:rFonts w:hint="eastAsia" w:ascii="宋体" w:hAnsi="宋体" w:eastAsia="宋体" w:cs="宋体"/>
                <w:bCs w:val="0"/>
                <w:i w:val="0"/>
                <w:color w:val="000000"/>
                <w:kern w:val="2"/>
                <w:sz w:val="24"/>
                <w:szCs w:val="24"/>
                <w:highlight w:val="none"/>
                <w:u w:val="none"/>
                <w:lang w:val="en-US" w:eastAsia="zh-CN" w:bidi="ar-SA"/>
              </w:rPr>
              <w:t xml:space="preserve"> </w:t>
            </w:r>
            <w:r>
              <w:rPr>
                <w:rFonts w:hint="eastAsia" w:ascii="宋体" w:hAnsi="宋体" w:eastAsia="宋体" w:cs="宋体"/>
                <w:bCs w:val="0"/>
                <w:color w:val="000000"/>
                <w:sz w:val="24"/>
                <w:szCs w:val="24"/>
                <w:highlight w:val="none"/>
                <w:lang w:val="en-US" w:eastAsia="zh-CN"/>
              </w:rPr>
              <w:t>□</w:t>
            </w:r>
            <w:r>
              <w:rPr>
                <w:rFonts w:hint="eastAsia" w:ascii="宋体" w:hAnsi="宋体" w:eastAsia="宋体" w:cs="宋体"/>
                <w:bCs w:val="0"/>
                <w:i w:val="0"/>
                <w:color w:val="000000"/>
                <w:kern w:val="2"/>
                <w:sz w:val="24"/>
                <w:szCs w:val="24"/>
                <w:highlight w:val="none"/>
                <w:u w:val="none"/>
                <w:lang w:val="en-US" w:eastAsia="zh-CN" w:bidi="ar-SA"/>
              </w:rPr>
              <w:t xml:space="preserve">是 </w:t>
            </w:r>
            <w:r>
              <w:rPr>
                <w:rFonts w:hint="eastAsia" w:ascii="宋体" w:hAnsi="宋体" w:eastAsia="宋体" w:cs="宋体"/>
                <w:bCs w:val="0"/>
                <w:color w:val="000000"/>
                <w:sz w:val="24"/>
                <w:szCs w:val="24"/>
                <w:highlight w:val="none"/>
                <w:lang w:val="en-US" w:eastAsia="zh-CN"/>
              </w:rPr>
              <w:t>□</w:t>
            </w:r>
            <w:r>
              <w:rPr>
                <w:rFonts w:hint="eastAsia" w:ascii="宋体" w:hAnsi="宋体" w:eastAsia="宋体" w:cs="宋体"/>
                <w:bCs w:val="0"/>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jc w:val="center"/>
        </w:trPr>
        <w:tc>
          <w:tcPr>
            <w:tcW w:w="2731"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ind w:firstLine="0" w:firstLineChars="0"/>
              <w:jc w:val="left"/>
              <w:textAlignment w:val="center"/>
              <w:rPr>
                <w:rFonts w:hint="default" w:ascii="宋体" w:hAnsi="宋体" w:eastAsia="宋体" w:cs="宋体"/>
                <w:bCs w:val="0"/>
                <w:color w:val="000000"/>
                <w:kern w:val="0"/>
                <w:sz w:val="24"/>
                <w:szCs w:val="24"/>
                <w:highlight w:val="none"/>
                <w:lang w:val="en-US" w:eastAsia="zh-CN" w:bidi="ar"/>
              </w:rPr>
            </w:pPr>
            <w:r>
              <w:rPr>
                <w:rFonts w:hint="eastAsia" w:ascii="宋体" w:hAnsi="宋体" w:eastAsia="宋体" w:cs="宋体"/>
                <w:bCs w:val="0"/>
                <w:i w:val="0"/>
                <w:color w:val="000000"/>
                <w:kern w:val="2"/>
                <w:sz w:val="24"/>
                <w:szCs w:val="24"/>
                <w:highlight w:val="none"/>
                <w:u w:val="none"/>
                <w:lang w:val="en-US" w:eastAsia="zh-CN" w:bidi="ar-SA"/>
              </w:rPr>
              <w:t>工业软件采购金额（万元）</w:t>
            </w:r>
          </w:p>
        </w:tc>
        <w:tc>
          <w:tcPr>
            <w:tcW w:w="197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ind w:firstLine="0" w:firstLineChars="0"/>
              <w:jc w:val="center"/>
              <w:rPr>
                <w:rFonts w:hint="default" w:ascii="宋体" w:hAnsi="宋体" w:eastAsia="宋体" w:cs="宋体"/>
                <w:bCs w:val="0"/>
                <w:i w:val="0"/>
                <w:color w:val="000000"/>
                <w:kern w:val="2"/>
                <w:sz w:val="24"/>
                <w:szCs w:val="24"/>
                <w:highlight w:val="none"/>
                <w:u w:val="none"/>
                <w:lang w:val="en-US" w:eastAsia="zh-CN" w:bidi="ar-SA"/>
              </w:rPr>
            </w:pPr>
            <w:r>
              <w:rPr>
                <w:rFonts w:hint="eastAsia" w:ascii="宋体" w:hAnsi="宋体" w:eastAsia="宋体" w:cs="宋体"/>
                <w:bCs w:val="0"/>
                <w:i w:val="0"/>
                <w:color w:val="000000"/>
                <w:kern w:val="0"/>
                <w:sz w:val="24"/>
                <w:szCs w:val="24"/>
                <w:highlight w:val="none"/>
                <w:u w:val="none"/>
                <w:lang w:val="en-US" w:eastAsia="zh-CN" w:bidi="ar"/>
              </w:rPr>
              <w:t>第一</w:t>
            </w:r>
            <w:r>
              <w:rPr>
                <w:rFonts w:hint="eastAsia" w:ascii="宋体" w:hAnsi="宋体" w:eastAsia="宋体" w:cs="宋体"/>
                <w:bCs w:val="0"/>
                <w:i w:val="0"/>
                <w:color w:val="000000"/>
                <w:kern w:val="2"/>
                <w:sz w:val="24"/>
                <w:szCs w:val="24"/>
                <w:highlight w:val="none"/>
                <w:u w:val="none"/>
                <w:lang w:val="en-US" w:eastAsia="zh-CN" w:bidi="ar-SA"/>
              </w:rPr>
              <w:t>年</w:t>
            </w:r>
          </w:p>
        </w:tc>
        <w:tc>
          <w:tcPr>
            <w:tcW w:w="197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ind w:firstLine="0" w:firstLineChars="0"/>
              <w:jc w:val="center"/>
              <w:rPr>
                <w:rFonts w:hint="default" w:ascii="宋体" w:hAnsi="宋体" w:eastAsia="宋体" w:cs="宋体"/>
                <w:bCs w:val="0"/>
                <w:i w:val="0"/>
                <w:color w:val="000000"/>
                <w:kern w:val="2"/>
                <w:sz w:val="24"/>
                <w:szCs w:val="24"/>
                <w:highlight w:val="none"/>
                <w:u w:val="none"/>
                <w:lang w:val="en-US" w:eastAsia="zh-CN" w:bidi="ar-SA"/>
              </w:rPr>
            </w:pPr>
            <w:r>
              <w:rPr>
                <w:rFonts w:hint="eastAsia" w:ascii="宋体" w:hAnsi="宋体" w:eastAsia="宋体" w:cs="宋体"/>
                <w:bCs w:val="0"/>
                <w:i w:val="0"/>
                <w:color w:val="000000"/>
                <w:kern w:val="2"/>
                <w:sz w:val="24"/>
                <w:szCs w:val="24"/>
                <w:highlight w:val="none"/>
                <w:u w:val="none"/>
                <w:lang w:val="en-US" w:eastAsia="zh-CN" w:bidi="ar-SA"/>
              </w:rPr>
              <w:t>第二年</w:t>
            </w:r>
          </w:p>
        </w:tc>
        <w:tc>
          <w:tcPr>
            <w:tcW w:w="198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ind w:firstLine="0" w:firstLineChars="0"/>
              <w:jc w:val="center"/>
              <w:rPr>
                <w:rFonts w:hint="default" w:ascii="宋体" w:hAnsi="宋体" w:eastAsia="宋体" w:cs="宋体"/>
                <w:bCs w:val="0"/>
                <w:i w:val="0"/>
                <w:color w:val="000000"/>
                <w:kern w:val="2"/>
                <w:sz w:val="24"/>
                <w:szCs w:val="24"/>
                <w:highlight w:val="none"/>
                <w:u w:val="none"/>
                <w:lang w:val="en-US" w:eastAsia="zh-CN" w:bidi="ar-SA"/>
              </w:rPr>
            </w:pPr>
            <w:r>
              <w:rPr>
                <w:rFonts w:hint="eastAsia" w:ascii="宋体" w:hAnsi="宋体" w:eastAsia="宋体" w:cs="宋体"/>
                <w:bCs w:val="0"/>
                <w:i w:val="0"/>
                <w:color w:val="000000"/>
                <w:kern w:val="2"/>
                <w:sz w:val="24"/>
                <w:szCs w:val="24"/>
                <w:highlight w:val="none"/>
                <w:u w:val="none"/>
                <w:lang w:val="en-US" w:eastAsia="zh-CN" w:bidi="ar-SA"/>
              </w:rPr>
              <w:t>第三年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jc w:val="center"/>
        </w:trPr>
        <w:tc>
          <w:tcPr>
            <w:tcW w:w="2731"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ind w:firstLine="0" w:firstLineChars="0"/>
              <w:jc w:val="left"/>
              <w:textAlignment w:val="center"/>
              <w:rPr>
                <w:rFonts w:hint="eastAsia" w:ascii="宋体" w:hAnsi="宋体" w:eastAsia="宋体" w:cs="宋体"/>
                <w:bCs w:val="0"/>
                <w:i w:val="0"/>
                <w:color w:val="000000"/>
                <w:kern w:val="2"/>
                <w:sz w:val="24"/>
                <w:szCs w:val="24"/>
                <w:highlight w:val="none"/>
                <w:u w:val="none"/>
                <w:lang w:val="en-US" w:eastAsia="zh-CN" w:bidi="ar-SA"/>
              </w:rPr>
            </w:pPr>
          </w:p>
        </w:tc>
        <w:tc>
          <w:tcPr>
            <w:tcW w:w="197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ind w:firstLine="0" w:firstLineChars="0"/>
              <w:jc w:val="center"/>
              <w:rPr>
                <w:rFonts w:hint="eastAsia" w:ascii="宋体" w:hAnsi="宋体" w:eastAsia="宋体" w:cs="宋体"/>
                <w:bCs w:val="0"/>
                <w:i w:val="0"/>
                <w:color w:val="000000"/>
                <w:kern w:val="2"/>
                <w:sz w:val="24"/>
                <w:szCs w:val="24"/>
                <w:highlight w:val="none"/>
                <w:u w:val="none"/>
                <w:lang w:val="en-US" w:eastAsia="zh-CN" w:bidi="ar-SA"/>
              </w:rPr>
            </w:pPr>
          </w:p>
        </w:tc>
        <w:tc>
          <w:tcPr>
            <w:tcW w:w="197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ind w:firstLine="0" w:firstLineChars="0"/>
              <w:jc w:val="center"/>
              <w:rPr>
                <w:rFonts w:hint="eastAsia" w:ascii="宋体" w:hAnsi="宋体" w:eastAsia="宋体" w:cs="宋体"/>
                <w:bCs w:val="0"/>
                <w:i w:val="0"/>
                <w:color w:val="000000"/>
                <w:kern w:val="2"/>
                <w:sz w:val="24"/>
                <w:szCs w:val="24"/>
                <w:highlight w:val="none"/>
                <w:u w:val="none"/>
                <w:lang w:val="en-US" w:eastAsia="zh-CN" w:bidi="ar-SA"/>
              </w:rPr>
            </w:pPr>
          </w:p>
        </w:tc>
        <w:tc>
          <w:tcPr>
            <w:tcW w:w="198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ind w:firstLine="0" w:firstLineChars="0"/>
              <w:jc w:val="center"/>
              <w:rPr>
                <w:rFonts w:hint="eastAsia" w:ascii="宋体" w:hAnsi="宋体" w:eastAsia="宋体" w:cs="宋体"/>
                <w:bCs w:val="0"/>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8"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snapToGrid/>
              <w:spacing w:after="0" w:line="360" w:lineRule="auto"/>
              <w:ind w:left="0" w:leftChars="0"/>
              <w:jc w:val="both"/>
              <w:rPr>
                <w:rFonts w:hint="eastAsia"/>
                <w:lang w:val="en-US" w:eastAsia="zh-CN"/>
              </w:rPr>
            </w:pPr>
            <w:r>
              <w:rPr>
                <w:rFonts w:hint="eastAsia"/>
                <w:lang w:val="en-US" w:eastAsia="zh-CN"/>
              </w:rPr>
              <w:t>数字化服务总体情况</w:t>
            </w:r>
          </w:p>
          <w:p>
            <w:pPr>
              <w:keepNext w:val="0"/>
              <w:keepLines w:val="0"/>
              <w:pageBreakBefore w:val="0"/>
              <w:widowControl w:val="0"/>
              <w:kinsoku/>
              <w:wordWrap/>
              <w:overflowPunct/>
              <w:topLinePunct w:val="0"/>
              <w:autoSpaceDE/>
              <w:autoSpaceDN/>
              <w:bidi w:val="0"/>
              <w:snapToGrid/>
              <w:spacing w:after="0" w:line="360" w:lineRule="auto"/>
              <w:ind w:left="0" w:leftChars="0"/>
              <w:jc w:val="both"/>
              <w:rPr>
                <w:rFonts w:hint="eastAsia"/>
                <w:lang w:val="en-US" w:eastAsia="zh-CN"/>
              </w:rPr>
            </w:pPr>
            <w:r>
              <w:rPr>
                <w:rFonts w:hint="eastAsia"/>
                <w:lang w:val="en-US" w:eastAsia="zh-CN"/>
              </w:rPr>
              <w:t>（200字以内）</w:t>
            </w:r>
          </w:p>
          <w:p>
            <w:pPr>
              <w:keepNext w:val="0"/>
              <w:keepLines w:val="0"/>
              <w:pageBreakBefore w:val="0"/>
              <w:widowControl/>
              <w:suppressLineNumbers w:val="0"/>
              <w:kinsoku/>
              <w:wordWrap/>
              <w:overflowPunct/>
              <w:topLinePunct w:val="0"/>
              <w:autoSpaceDE/>
              <w:autoSpaceDN/>
              <w:bidi w:val="0"/>
              <w:snapToGrid/>
              <w:spacing w:line="360" w:lineRule="auto"/>
              <w:ind w:firstLine="0" w:firstLineChars="0"/>
              <w:jc w:val="left"/>
              <w:textAlignment w:val="center"/>
              <w:rPr>
                <w:rFonts w:hint="eastAsia"/>
                <w:lang w:eastAsia="zh-CN"/>
              </w:rPr>
            </w:pPr>
          </w:p>
          <w:p>
            <w:pPr>
              <w:pStyle w:val="2"/>
              <w:rPr>
                <w:rFonts w:hint="eastAsia"/>
                <w:lang w:eastAsia="zh-CN"/>
              </w:rPr>
            </w:pPr>
          </w:p>
        </w:tc>
        <w:tc>
          <w:tcPr>
            <w:tcW w:w="5933"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Calibri" w:hAnsi="Calibri" w:eastAsia="宋体"/>
                <w:bCs w:val="0"/>
                <w:sz w:val="24"/>
                <w:szCs w:val="24"/>
                <w:lang w:eastAsia="zh-CN"/>
              </w:rPr>
            </w:pPr>
            <w:r>
              <w:rPr>
                <w:rFonts w:hint="eastAsia" w:ascii="Calibri" w:hAnsi="Calibri" w:eastAsia="宋体"/>
                <w:bCs w:val="0"/>
                <w:sz w:val="24"/>
                <w:szCs w:val="24"/>
                <w:lang w:eastAsia="zh-CN"/>
              </w:rPr>
              <w:br w:type="textWrapping"/>
            </w:r>
          </w:p>
          <w:p>
            <w:pPr>
              <w:widowControl w:val="0"/>
              <w:jc w:val="both"/>
              <w:rPr>
                <w:rFonts w:hint="eastAsia" w:ascii="Calibri" w:hAnsi="Calibri" w:eastAsia="宋体" w:cs="Times New Roman"/>
                <w:kern w:val="2"/>
                <w:sz w:val="24"/>
                <w:szCs w:val="24"/>
                <w:lang w:val="en-US" w:eastAsia="zh-CN" w:bidi="ar-SA"/>
              </w:rPr>
            </w:pPr>
          </w:p>
          <w:p>
            <w:pPr>
              <w:keepNext w:val="0"/>
              <w:keepLines w:val="0"/>
              <w:pageBreakBefore w:val="0"/>
              <w:kinsoku/>
              <w:wordWrap/>
              <w:overflowPunct/>
              <w:topLinePunct w:val="0"/>
              <w:autoSpaceDE/>
              <w:autoSpaceDN/>
              <w:bidi w:val="0"/>
              <w:snapToGrid/>
              <w:spacing w:line="360" w:lineRule="auto"/>
              <w:ind w:firstLine="0" w:firstLineChars="0"/>
              <w:jc w:val="both"/>
              <w:rPr>
                <w:rFonts w:hint="eastAsia" w:ascii="宋体" w:hAnsi="宋体" w:eastAsia="宋体" w:cs="宋体"/>
                <w:bCs w:val="0"/>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4"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snapToGrid/>
              <w:spacing w:after="0" w:line="360" w:lineRule="auto"/>
              <w:ind w:left="0" w:leftChars="0" w:firstLine="0" w:firstLineChars="0"/>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kern w:val="2"/>
                <w:sz w:val="24"/>
                <w:szCs w:val="24"/>
                <w:highlight w:val="none"/>
                <w:lang w:val="en-US" w:eastAsia="zh-CN" w:bidi="ar-SA"/>
              </w:rPr>
              <w:t>集群已开展的数字化服务工作</w:t>
            </w:r>
          </w:p>
        </w:tc>
        <w:tc>
          <w:tcPr>
            <w:tcW w:w="5933"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spacing w:after="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引入了数字化系统解决方案服务商</w:t>
            </w:r>
          </w:p>
          <w:p>
            <w:pPr>
              <w:keepNext w:val="0"/>
              <w:keepLines w:val="0"/>
              <w:pageBreakBefore w:val="0"/>
              <w:widowControl w:val="0"/>
              <w:kinsoku/>
              <w:wordWrap/>
              <w:overflowPunct/>
              <w:topLinePunct w:val="0"/>
              <w:autoSpaceDE/>
              <w:autoSpaceDN/>
              <w:bidi w:val="0"/>
              <w:adjustRightInd w:val="0"/>
              <w:snapToGrid/>
              <w:spacing w:after="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开展了数字化共性解决方案开发和诊断等服务</w:t>
            </w:r>
          </w:p>
          <w:p>
            <w:pPr>
              <w:keepNext w:val="0"/>
              <w:keepLines w:val="0"/>
              <w:pageBreakBefore w:val="0"/>
              <w:widowControl w:val="0"/>
              <w:kinsoku/>
              <w:wordWrap/>
              <w:overflowPunct/>
              <w:topLinePunct w:val="0"/>
              <w:autoSpaceDE/>
              <w:autoSpaceDN/>
              <w:bidi w:val="0"/>
              <w:adjustRightInd w:val="0"/>
              <w:snapToGrid/>
              <w:spacing w:after="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开展了两化融合管理体系推广工作</w:t>
            </w:r>
          </w:p>
          <w:p>
            <w:pPr>
              <w:keepNext w:val="0"/>
              <w:keepLines w:val="0"/>
              <w:pageBreakBefore w:val="0"/>
              <w:widowControl w:val="0"/>
              <w:kinsoku/>
              <w:wordWrap/>
              <w:overflowPunct/>
              <w:topLinePunct w:val="0"/>
              <w:autoSpaceDE/>
              <w:autoSpaceDN/>
              <w:bidi w:val="0"/>
              <w:adjustRightInd w:val="0"/>
              <w:snapToGrid/>
              <w:spacing w:after="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开展了智能制造能力成熟度评估或数据管理能力成熟度评估等推广工作</w:t>
            </w:r>
          </w:p>
          <w:p>
            <w:pPr>
              <w:keepNext w:val="0"/>
              <w:keepLines w:val="0"/>
              <w:pageBreakBefore w:val="0"/>
              <w:widowControl w:val="0"/>
              <w:kinsoku/>
              <w:wordWrap/>
              <w:overflowPunct/>
              <w:topLinePunct w:val="0"/>
              <w:autoSpaceDE/>
              <w:autoSpaceDN/>
              <w:bidi w:val="0"/>
              <w:adjustRightInd w:val="0"/>
              <w:snapToGrid/>
              <w:spacing w:after="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lang w:val="en-US" w:eastAsia="zh-CN" w:bidi="ar-SA"/>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3" w:hRule="atLeast"/>
          <w:jc w:val="center"/>
        </w:trPr>
        <w:tc>
          <w:tcPr>
            <w:tcW w:w="2731"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ind w:firstLine="0" w:firstLineChars="0"/>
              <w:jc w:val="left"/>
              <w:textAlignment w:val="center"/>
              <w:rPr>
                <w:rFonts w:hint="eastAsia" w:ascii="宋体" w:hAnsi="宋体" w:eastAsia="宋体" w:cs="宋体"/>
                <w:bCs w:val="0"/>
                <w:kern w:val="2"/>
                <w:sz w:val="24"/>
                <w:szCs w:val="24"/>
                <w:highlight w:val="none"/>
                <w:lang w:val="en-US" w:eastAsia="zh-CN" w:bidi="ar-SA"/>
              </w:rPr>
            </w:pPr>
            <w:r>
              <w:rPr>
                <w:rFonts w:hint="eastAsia" w:ascii="宋体" w:hAnsi="宋体" w:eastAsia="宋体" w:cs="宋体"/>
                <w:bCs w:val="0"/>
                <w:kern w:val="2"/>
                <w:sz w:val="24"/>
                <w:szCs w:val="24"/>
                <w:highlight w:val="none"/>
                <w:lang w:val="en-US" w:eastAsia="zh-CN" w:bidi="ar-SA"/>
              </w:rPr>
              <w:t>数字化新模式新业态推广情况</w:t>
            </w:r>
          </w:p>
          <w:p>
            <w:pPr>
              <w:keepNext w:val="0"/>
              <w:keepLines w:val="0"/>
              <w:pageBreakBefore w:val="0"/>
              <w:widowControl/>
              <w:suppressLineNumbers w:val="0"/>
              <w:kinsoku/>
              <w:wordWrap/>
              <w:overflowPunct/>
              <w:topLinePunct w:val="0"/>
              <w:autoSpaceDE/>
              <w:autoSpaceDN/>
              <w:bidi w:val="0"/>
              <w:snapToGrid/>
              <w:spacing w:line="360" w:lineRule="auto"/>
              <w:ind w:firstLine="0" w:firstLineChars="0"/>
              <w:jc w:val="left"/>
              <w:textAlignment w:val="center"/>
              <w:rPr>
                <w:rFonts w:hint="eastAsia" w:ascii="宋体" w:hAnsi="宋体" w:eastAsia="宋体" w:cs="宋体"/>
                <w:bCs w:val="0"/>
                <w:i w:val="0"/>
                <w:color w:val="000000"/>
                <w:kern w:val="2"/>
                <w:sz w:val="24"/>
                <w:szCs w:val="24"/>
                <w:highlight w:val="none"/>
                <w:u w:val="none"/>
                <w:lang w:val="en-US" w:eastAsia="zh-CN" w:bidi="ar-SA"/>
              </w:rPr>
            </w:pPr>
          </w:p>
        </w:tc>
        <w:tc>
          <w:tcPr>
            <w:tcW w:w="5933" w:type="dxa"/>
            <w:gridSpan w:val="3"/>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Calibri" w:hAnsi="Calibri" w:eastAsia="宋体"/>
                <w:bCs w:val="0"/>
                <w:sz w:val="24"/>
                <w:szCs w:val="24"/>
                <w:lang w:eastAsia="zh-CN"/>
              </w:rPr>
            </w:pPr>
            <w:r>
              <w:rPr>
                <w:rFonts w:hint="eastAsia" w:ascii="宋体" w:hAnsi="宋体" w:eastAsia="宋体" w:cs="宋体"/>
                <w:bCs w:val="0"/>
                <w:kern w:val="2"/>
                <w:sz w:val="24"/>
                <w:szCs w:val="24"/>
                <w:highlight w:val="none"/>
                <w:lang w:val="en-US" w:eastAsia="zh-CN" w:bidi="ar-SA"/>
              </w:rPr>
              <w:t>智能制造、工业互联网以及其它新模式新业态试点示范建设或应用情况</w:t>
            </w:r>
            <w:r>
              <w:rPr>
                <w:rFonts w:hint="eastAsia" w:ascii="宋体" w:hAnsi="宋体" w:eastAsia="宋体" w:cs="宋体"/>
                <w:bCs w:val="0"/>
                <w:i w:val="0"/>
                <w:color w:val="000000"/>
                <w:sz w:val="24"/>
                <w:szCs w:val="24"/>
                <w:highlight w:val="none"/>
                <w:u w:val="none"/>
                <w:lang w:eastAsia="zh-CN"/>
              </w:rPr>
              <w:t>（</w:t>
            </w:r>
            <w:r>
              <w:rPr>
                <w:rFonts w:hint="eastAsia" w:ascii="宋体" w:hAnsi="宋体" w:eastAsia="宋体" w:cs="宋体"/>
                <w:bCs w:val="0"/>
                <w:i w:val="0"/>
                <w:color w:val="000000"/>
                <w:sz w:val="24"/>
                <w:szCs w:val="24"/>
                <w:highlight w:val="none"/>
                <w:u w:val="none"/>
                <w:lang w:val="en-US" w:eastAsia="zh-CN"/>
              </w:rPr>
              <w:t>200字以内</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val="en-US" w:eastAsia="zh-CN"/>
              </w:rPr>
              <w:br w:type="textWrapping"/>
            </w:r>
            <w:r>
              <w:rPr>
                <w:rFonts w:hint="eastAsia" w:ascii="Calibri" w:hAnsi="Calibri" w:eastAsia="宋体"/>
                <w:bCs w:val="0"/>
                <w:sz w:val="24"/>
                <w:szCs w:val="24"/>
                <w:lang w:eastAsia="zh-CN"/>
              </w:rPr>
              <w:br w:type="textWrapping"/>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Times New Roman"/>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Times New Roman"/>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Times New Roman"/>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Times New Roman"/>
                <w:kern w:val="2"/>
                <w:sz w:val="24"/>
                <w:szCs w:val="24"/>
                <w:lang w:val="en-US" w:eastAsia="zh-CN" w:bidi="ar-SA"/>
              </w:rPr>
            </w:pPr>
          </w:p>
          <w:p>
            <w:pPr>
              <w:keepNext w:val="0"/>
              <w:keepLines w:val="0"/>
              <w:pageBreakBefore w:val="0"/>
              <w:widowControl w:val="0"/>
              <w:kinsoku/>
              <w:wordWrap/>
              <w:overflowPunct/>
              <w:topLinePunct w:val="0"/>
              <w:autoSpaceDE/>
              <w:autoSpaceDN/>
              <w:bidi w:val="0"/>
              <w:snapToGrid/>
              <w:spacing w:after="0" w:line="360" w:lineRule="auto"/>
              <w:ind w:left="0" w:leftChars="0"/>
              <w:jc w:val="both"/>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7" w:hRule="atLeast"/>
          <w:jc w:val="center"/>
        </w:trPr>
        <w:tc>
          <w:tcPr>
            <w:tcW w:w="2731"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ind w:firstLine="0" w:firstLineChars="0"/>
              <w:jc w:val="left"/>
              <w:textAlignment w:val="center"/>
              <w:rPr>
                <w:rFonts w:hint="eastAsia" w:ascii="宋体" w:hAnsi="宋体" w:eastAsia="宋体" w:cs="宋体"/>
                <w:bCs w:val="0"/>
                <w:i w:val="0"/>
                <w:color w:val="000000"/>
                <w:kern w:val="2"/>
                <w:sz w:val="24"/>
                <w:szCs w:val="24"/>
                <w:highlight w:val="none"/>
                <w:u w:val="none"/>
                <w:lang w:val="en-US" w:eastAsia="zh-CN" w:bidi="ar-SA"/>
              </w:rPr>
            </w:pPr>
          </w:p>
        </w:tc>
        <w:tc>
          <w:tcPr>
            <w:tcW w:w="5933"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snapToGrid/>
              <w:spacing w:after="0" w:line="360" w:lineRule="auto"/>
              <w:ind w:left="0" w:leftChars="0" w:firstLine="0" w:firstLineChars="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集群已开展的数字化新模式新业态推广工作：</w:t>
            </w:r>
          </w:p>
          <w:p>
            <w:pPr>
              <w:keepNext w:val="0"/>
              <w:keepLines w:val="0"/>
              <w:pageBreakBefore w:val="0"/>
              <w:widowControl w:val="0"/>
              <w:kinsoku/>
              <w:wordWrap/>
              <w:overflowPunct/>
              <w:topLinePunct w:val="0"/>
              <w:autoSpaceDE/>
              <w:autoSpaceDN/>
              <w:bidi w:val="0"/>
              <w:snapToGrid/>
              <w:spacing w:after="0" w:line="360" w:lineRule="auto"/>
              <w:ind w:left="0" w:leftChars="0" w:firstLine="0" w:firstLineChars="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建有国家智能制造、工业互联网以及其它国家新模式新业态试点示范项目</w:t>
            </w:r>
          </w:p>
          <w:p>
            <w:pPr>
              <w:keepNext w:val="0"/>
              <w:keepLines w:val="0"/>
              <w:pageBreakBefore w:val="0"/>
              <w:widowControl w:val="0"/>
              <w:kinsoku/>
              <w:wordWrap/>
              <w:overflowPunct/>
              <w:topLinePunct w:val="0"/>
              <w:autoSpaceDE/>
              <w:autoSpaceDN/>
              <w:bidi w:val="0"/>
              <w:snapToGrid/>
              <w:spacing w:after="0" w:line="360" w:lineRule="auto"/>
              <w:ind w:left="0" w:leftChars="0" w:firstLine="0" w:firstLineChars="0"/>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建有省级智能制造、工业互联网以及其它国家新模式新业态试点示范项目</w:t>
            </w:r>
          </w:p>
          <w:p>
            <w:pPr>
              <w:keepNext w:val="0"/>
              <w:keepLines w:val="0"/>
              <w:pageBreakBefore w:val="0"/>
              <w:widowControl w:val="0"/>
              <w:kinsoku/>
              <w:wordWrap/>
              <w:overflowPunct/>
              <w:topLinePunct w:val="0"/>
              <w:autoSpaceDE/>
              <w:autoSpaceDN/>
              <w:bidi w:val="0"/>
              <w:snapToGrid/>
              <w:spacing w:after="0" w:line="360" w:lineRule="auto"/>
              <w:ind w:left="0" w:leftChars="0" w:firstLine="0" w:firstLineChars="0"/>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开展了智能制造、工业互联网等新模式新业态创新应用推广</w:t>
            </w:r>
          </w:p>
          <w:p>
            <w:pPr>
              <w:keepNext w:val="0"/>
              <w:keepLines w:val="0"/>
              <w:pageBreakBefore w:val="0"/>
              <w:widowControl w:val="0"/>
              <w:kinsoku/>
              <w:wordWrap/>
              <w:overflowPunct/>
              <w:topLinePunct w:val="0"/>
              <w:autoSpaceDE/>
              <w:autoSpaceDN/>
              <w:bidi w:val="0"/>
              <w:snapToGrid/>
              <w:spacing w:after="0" w:line="360" w:lineRule="auto"/>
              <w:ind w:left="0" w:leftChars="0" w:firstLine="0" w:firstLineChars="0"/>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kern w:val="2"/>
                <w:sz w:val="24"/>
                <w:szCs w:val="24"/>
                <w:lang w:val="en-US" w:eastAsia="zh-CN" w:bidi="ar-SA"/>
              </w:rPr>
              <w:t>（注：勾选需提供佐证材料）</w:t>
            </w:r>
          </w:p>
        </w:tc>
      </w:tr>
    </w:tbl>
    <w:p>
      <w:pPr>
        <w:ind w:firstLine="0" w:firstLineChars="0"/>
        <w:jc w:val="left"/>
        <w:rPr>
          <w:rFonts w:hint="eastAsia" w:ascii="Calibri" w:hAnsi="Calibri" w:eastAsia="宋体"/>
          <w:bCs w:val="0"/>
          <w:sz w:val="21"/>
          <w:szCs w:val="24"/>
          <w:lang w:eastAsia="zh-CN"/>
        </w:rPr>
      </w:pPr>
      <w:r>
        <w:rPr>
          <w:rFonts w:ascii="Calibri" w:hAnsi="Calibri" w:eastAsia="宋体"/>
          <w:bCs w:val="0"/>
          <w:sz w:val="21"/>
          <w:szCs w:val="24"/>
        </w:rPr>
        <w:br w:type="page"/>
      </w:r>
      <w:r>
        <w:rPr>
          <w:rFonts w:hint="eastAsia" w:ascii="Times New Roman" w:hAnsi="Times New Roman" w:eastAsia="黑体" w:cs="Times New Roman"/>
          <w:bCs w:val="0"/>
          <w:sz w:val="32"/>
          <w:szCs w:val="32"/>
          <w:highlight w:val="none"/>
          <w:lang w:val="en-US" w:eastAsia="zh-CN"/>
        </w:rPr>
        <w:t>五、</w:t>
      </w:r>
      <w:r>
        <w:rPr>
          <w:rFonts w:hint="default" w:ascii="Times New Roman" w:hAnsi="Times New Roman" w:eastAsia="黑体" w:cs="Times New Roman"/>
          <w:bCs w:val="0"/>
          <w:sz w:val="32"/>
          <w:szCs w:val="32"/>
          <w:highlight w:val="none"/>
          <w:lang w:val="en-US" w:eastAsia="zh-CN"/>
        </w:rPr>
        <w:t>绿色化转型情况</w:t>
      </w:r>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5"/>
        <w:gridCol w:w="1761"/>
        <w:gridCol w:w="3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4"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宋体" w:hAnsi="宋体" w:eastAsia="宋体" w:cs="宋体"/>
                <w:bCs w:val="0"/>
                <w:i w:val="0"/>
                <w:color w:val="000000"/>
                <w:sz w:val="24"/>
                <w:szCs w:val="24"/>
                <w:highlight w:val="none"/>
                <w:u w:val="none"/>
                <w:lang w:eastAsia="zh-CN"/>
              </w:rPr>
            </w:pPr>
            <w:r>
              <w:rPr>
                <w:rFonts w:hint="eastAsia" w:ascii="宋体" w:hAnsi="宋体" w:eastAsia="宋体" w:cs="宋体"/>
                <w:bCs w:val="0"/>
                <w:kern w:val="2"/>
                <w:sz w:val="24"/>
                <w:szCs w:val="24"/>
                <w:highlight w:val="none"/>
                <w:lang w:val="en-US" w:eastAsia="zh-CN" w:bidi="ar-SA"/>
              </w:rPr>
              <w:t>建立了集群碳排放监测机制</w:t>
            </w: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bCs w:val="0"/>
                <w:i w:val="0"/>
                <w:color w:val="000000"/>
                <w:kern w:val="2"/>
                <w:sz w:val="24"/>
                <w:szCs w:val="24"/>
                <w:highlight w:val="none"/>
                <w:u w:val="none"/>
                <w:lang w:val="en-US" w:eastAsia="zh-CN" w:bidi="ar-SA"/>
              </w:rPr>
            </w:pPr>
            <w:r>
              <w:rPr>
                <w:rFonts w:hint="eastAsia" w:ascii="宋体" w:hAnsi="宋体" w:eastAsia="宋体" w:cs="宋体"/>
                <w:bCs w:val="0"/>
                <w:color w:val="000000"/>
                <w:sz w:val="24"/>
                <w:szCs w:val="24"/>
                <w:highlight w:val="none"/>
                <w:lang w:val="en-US" w:eastAsia="zh-CN"/>
              </w:rPr>
              <w:t>□</w:t>
            </w:r>
            <w:r>
              <w:rPr>
                <w:rFonts w:hint="eastAsia" w:ascii="宋体" w:hAnsi="宋体" w:eastAsia="宋体" w:cs="宋体"/>
                <w:bCs w:val="0"/>
                <w:sz w:val="24"/>
                <w:szCs w:val="24"/>
                <w:highlight w:val="none"/>
                <w:lang w:val="en-US" w:eastAsia="zh-CN"/>
              </w:rPr>
              <w:t xml:space="preserve">是  </w:t>
            </w:r>
            <w:r>
              <w:rPr>
                <w:rFonts w:hint="eastAsia" w:ascii="宋体" w:hAnsi="宋体" w:eastAsia="宋体" w:cs="宋体"/>
                <w:bCs w:val="0"/>
                <w:color w:val="000000"/>
                <w:sz w:val="24"/>
                <w:szCs w:val="24"/>
                <w:highlight w:val="none"/>
                <w:lang w:val="en-US" w:eastAsia="zh-CN"/>
              </w:rPr>
              <w:t>□</w:t>
            </w:r>
            <w:r>
              <w:rPr>
                <w:rFonts w:hint="eastAsia" w:ascii="宋体" w:hAnsi="宋体" w:eastAsia="宋体" w:cs="宋体"/>
                <w:bCs w:val="0"/>
                <w:i w:val="0"/>
                <w:color w:val="000000"/>
                <w:kern w:val="2"/>
                <w:sz w:val="24"/>
                <w:szCs w:val="24"/>
                <w:highlight w:val="none"/>
                <w:u w:val="none"/>
                <w:lang w:val="en-US" w:eastAsia="zh-CN" w:bidi="ar-SA"/>
              </w:rPr>
              <w:t>否（如涉及，需提供佐证材料）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 w:hRule="atLeast"/>
          <w:jc w:val="center"/>
        </w:trPr>
        <w:tc>
          <w:tcPr>
            <w:tcW w:w="3425"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宋体" w:hAnsi="宋体" w:eastAsia="宋体" w:cs="宋体"/>
                <w:bCs w:val="0"/>
                <w:kern w:val="2"/>
                <w:sz w:val="24"/>
                <w:szCs w:val="24"/>
                <w:highlight w:val="none"/>
                <w:lang w:val="en-US" w:eastAsia="zh-CN" w:bidi="ar-SA"/>
              </w:rPr>
            </w:pPr>
            <w:r>
              <w:rPr>
                <w:rFonts w:hint="eastAsia" w:ascii="宋体" w:hAnsi="宋体" w:eastAsia="宋体" w:cs="宋体"/>
                <w:bCs w:val="0"/>
                <w:sz w:val="24"/>
                <w:szCs w:val="24"/>
                <w:highlight w:val="none"/>
              </w:rPr>
              <w:t>近三年单位产值二氧化碳排放量</w:t>
            </w:r>
            <w:r>
              <w:rPr>
                <w:rFonts w:hint="eastAsia" w:ascii="宋体" w:hAnsi="宋体" w:eastAsia="宋体" w:cs="宋体"/>
                <w:bCs w:val="0"/>
                <w:sz w:val="24"/>
                <w:szCs w:val="24"/>
                <w:highlight w:val="none"/>
                <w:lang w:eastAsia="zh-CN"/>
              </w:rPr>
              <w:t>（吨二氧化碳</w:t>
            </w:r>
            <w:r>
              <w:rPr>
                <w:rFonts w:hint="eastAsia" w:ascii="宋体" w:hAnsi="宋体" w:eastAsia="宋体" w:cs="宋体"/>
                <w:bCs w:val="0"/>
                <w:sz w:val="24"/>
                <w:szCs w:val="24"/>
                <w:highlight w:val="none"/>
                <w:lang w:val="en-US" w:eastAsia="zh-CN"/>
              </w:rPr>
              <w:t>/万元</w:t>
            </w:r>
            <w:r>
              <w:rPr>
                <w:rFonts w:hint="eastAsia" w:ascii="宋体" w:hAnsi="宋体" w:eastAsia="宋体" w:cs="宋体"/>
                <w:bCs w:val="0"/>
                <w:sz w:val="24"/>
                <w:szCs w:val="24"/>
                <w:highlight w:val="none"/>
                <w:lang w:eastAsia="zh-CN"/>
              </w:rPr>
              <w:t>）</w:t>
            </w:r>
          </w:p>
        </w:tc>
        <w:tc>
          <w:tcPr>
            <w:tcW w:w="176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default" w:ascii="宋体" w:hAnsi="宋体" w:eastAsia="宋体" w:cs="宋体"/>
                <w:bCs w:val="0"/>
                <w:kern w:val="2"/>
                <w:sz w:val="24"/>
                <w:szCs w:val="24"/>
                <w:highlight w:val="none"/>
                <w:u w:val="none"/>
                <w:lang w:val="en-US" w:eastAsia="zh-CN" w:bidi="ar-SA"/>
              </w:rPr>
            </w:pPr>
            <w:r>
              <w:rPr>
                <w:rFonts w:hint="eastAsia" w:ascii="宋体" w:hAnsi="宋体" w:eastAsia="宋体" w:cs="宋体"/>
                <w:bCs w:val="0"/>
                <w:i w:val="0"/>
                <w:color w:val="000000"/>
                <w:kern w:val="0"/>
                <w:sz w:val="24"/>
                <w:szCs w:val="24"/>
                <w:highlight w:val="none"/>
                <w:u w:val="none"/>
                <w:lang w:val="en-US" w:eastAsia="zh-CN" w:bidi="ar"/>
              </w:rPr>
              <w:t>2021</w:t>
            </w:r>
          </w:p>
        </w:tc>
        <w:tc>
          <w:tcPr>
            <w:tcW w:w="353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bCs w:val="0"/>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left"/>
              <w:rPr>
                <w:rFonts w:ascii="Calibri" w:hAnsi="Calibri" w:eastAsia="宋体"/>
                <w:bCs w:val="0"/>
                <w:sz w:val="24"/>
                <w:szCs w:val="24"/>
              </w:rPr>
            </w:pPr>
          </w:p>
        </w:tc>
        <w:tc>
          <w:tcPr>
            <w:tcW w:w="176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default" w:ascii="宋体" w:hAnsi="宋体" w:eastAsia="宋体" w:cs="宋体"/>
                <w:bCs w:val="0"/>
                <w:kern w:val="2"/>
                <w:sz w:val="24"/>
                <w:szCs w:val="24"/>
                <w:highlight w:val="none"/>
                <w:u w:val="none"/>
                <w:lang w:val="en-US" w:eastAsia="zh-CN" w:bidi="ar-SA"/>
              </w:rPr>
            </w:pPr>
            <w:r>
              <w:rPr>
                <w:rFonts w:hint="eastAsia" w:ascii="宋体" w:hAnsi="宋体" w:eastAsia="宋体" w:cs="宋体"/>
                <w:bCs w:val="0"/>
                <w:i w:val="0"/>
                <w:color w:val="000000"/>
                <w:kern w:val="0"/>
                <w:sz w:val="24"/>
                <w:szCs w:val="24"/>
                <w:highlight w:val="none"/>
                <w:u w:val="none"/>
                <w:lang w:val="en-US" w:eastAsia="zh-CN" w:bidi="ar"/>
              </w:rPr>
              <w:t>2022</w:t>
            </w:r>
          </w:p>
        </w:tc>
        <w:tc>
          <w:tcPr>
            <w:tcW w:w="353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bCs w:val="0"/>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bCs w:val="0"/>
                <w:color w:val="000000"/>
                <w:sz w:val="24"/>
                <w:szCs w:val="24"/>
                <w:highlight w:val="none"/>
                <w:lang w:val="en-US" w:eastAsia="zh-CN"/>
              </w:rPr>
            </w:pPr>
          </w:p>
        </w:tc>
        <w:tc>
          <w:tcPr>
            <w:tcW w:w="176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default" w:ascii="宋体" w:hAnsi="宋体" w:eastAsia="宋体" w:cs="宋体"/>
                <w:bCs w:val="0"/>
                <w:kern w:val="2"/>
                <w:sz w:val="24"/>
                <w:szCs w:val="24"/>
                <w:highlight w:val="none"/>
                <w:u w:val="none"/>
                <w:lang w:val="en-US" w:eastAsia="zh-CN" w:bidi="ar-SA"/>
              </w:rPr>
            </w:pPr>
            <w:r>
              <w:rPr>
                <w:rFonts w:hint="eastAsia" w:ascii="宋体" w:hAnsi="宋体" w:eastAsia="宋体" w:cs="宋体"/>
                <w:bCs w:val="0"/>
                <w:i w:val="0"/>
                <w:color w:val="000000"/>
                <w:kern w:val="0"/>
                <w:sz w:val="24"/>
                <w:szCs w:val="24"/>
                <w:highlight w:val="none"/>
                <w:u w:val="none"/>
                <w:lang w:val="en-US" w:eastAsia="zh-CN" w:bidi="ar"/>
              </w:rPr>
              <w:t>2023</w:t>
            </w:r>
          </w:p>
        </w:tc>
        <w:tc>
          <w:tcPr>
            <w:tcW w:w="353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bCs w:val="0"/>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bCs w:val="0"/>
                <w:color w:val="000000"/>
                <w:sz w:val="24"/>
                <w:szCs w:val="24"/>
                <w:highlight w:val="none"/>
                <w:lang w:val="en-US" w:eastAsia="zh-CN"/>
              </w:rPr>
            </w:pP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bCs w:val="0"/>
                <w:color w:val="000000"/>
                <w:sz w:val="24"/>
                <w:szCs w:val="24"/>
                <w:highlight w:val="none"/>
                <w:lang w:val="en-US" w:eastAsia="zh-CN"/>
              </w:rPr>
            </w:pPr>
            <w:r>
              <w:rPr>
                <w:rFonts w:hint="eastAsia" w:ascii="宋体" w:hAnsi="宋体" w:eastAsia="宋体" w:cs="宋体"/>
                <w:bCs w:val="0"/>
                <w:sz w:val="24"/>
                <w:szCs w:val="24"/>
                <w:highlight w:val="none"/>
                <w:lang w:eastAsia="zh-CN"/>
              </w:rPr>
              <w:t>（注：单位产值二氧化碳排放量需提供计算公式）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bCs w:val="0"/>
                <w:sz w:val="24"/>
                <w:szCs w:val="24"/>
                <w:highlight w:val="none"/>
                <w:lang w:eastAsia="zh-CN"/>
              </w:rPr>
            </w:pPr>
            <w:r>
              <w:rPr>
                <w:rFonts w:hint="eastAsia" w:ascii="宋体" w:hAnsi="宋体" w:eastAsia="宋体" w:cs="宋体"/>
                <w:bCs w:val="0"/>
                <w:sz w:val="24"/>
                <w:szCs w:val="24"/>
                <w:highlight w:val="none"/>
                <w:lang w:eastAsia="zh-CN"/>
              </w:rPr>
              <w:t>近三年单位工业产值能耗降低率（</w:t>
            </w:r>
            <w:r>
              <w:rPr>
                <w:rFonts w:hint="eastAsia" w:ascii="宋体" w:hAnsi="宋体" w:eastAsia="宋体" w:cs="宋体"/>
                <w:bCs w:val="0"/>
                <w:sz w:val="24"/>
                <w:szCs w:val="24"/>
                <w:highlight w:val="none"/>
                <w:lang w:val="en-US" w:eastAsia="zh-CN"/>
              </w:rPr>
              <w:t>%</w:t>
            </w:r>
            <w:r>
              <w:rPr>
                <w:rFonts w:hint="eastAsia" w:ascii="宋体" w:hAnsi="宋体" w:eastAsia="宋体" w:cs="宋体"/>
                <w:bCs w:val="0"/>
                <w:sz w:val="24"/>
                <w:szCs w:val="24"/>
                <w:highlight w:val="none"/>
                <w:lang w:eastAsia="zh-CN"/>
              </w:rPr>
              <w:t>）</w:t>
            </w: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75"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Cs w:val="0"/>
                <w:i w:val="0"/>
                <w:color w:val="000000"/>
                <w:kern w:val="0"/>
                <w:sz w:val="24"/>
                <w:szCs w:val="24"/>
                <w:highlight w:val="none"/>
                <w:u w:val="none"/>
                <w:lang w:val="en-US" w:eastAsia="zh-CN" w:bidi="ar"/>
              </w:rPr>
            </w:pPr>
            <w:r>
              <w:rPr>
                <w:rFonts w:hint="eastAsia" w:ascii="宋体" w:hAnsi="宋体" w:eastAsia="宋体" w:cs="宋体"/>
                <w:bCs w:val="0"/>
                <w:i w:val="0"/>
                <w:color w:val="000000"/>
                <w:kern w:val="0"/>
                <w:sz w:val="24"/>
                <w:szCs w:val="24"/>
                <w:highlight w:val="none"/>
                <w:u w:val="none"/>
                <w:lang w:val="en-US" w:eastAsia="zh-CN" w:bidi="ar"/>
              </w:rPr>
              <w:t>大宗工业固废综合利用率（%）</w:t>
            </w: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309" w:firstLineChars="0"/>
              <w:jc w:val="left"/>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auto"/>
                <w:kern w:val="2"/>
                <w:sz w:val="24"/>
                <w:szCs w:val="24"/>
                <w:highlight w:val="none"/>
                <w:u w:val="none"/>
                <w:lang w:val="en-US" w:eastAsia="zh-CN" w:bidi="ar-SA"/>
              </w:rPr>
              <w:t>是否高于行业平均水平</w:t>
            </w: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 xml:space="preserve">是  </w:t>
            </w:r>
            <w:r>
              <w:rPr>
                <w:rFonts w:hint="eastAsia" w:ascii="宋体" w:hAnsi="宋体" w:eastAsia="宋体" w:cs="宋体"/>
                <w:color w:val="000000"/>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 xml:space="preserve">否  </w:t>
            </w:r>
            <w:r>
              <w:rPr>
                <w:rFonts w:hint="eastAsia" w:ascii="宋体" w:hAnsi="宋体" w:eastAsia="宋体" w:cs="宋体"/>
                <w:color w:val="000000"/>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非工业集群，不适用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2"/>
                <w:sz w:val="24"/>
                <w:szCs w:val="24"/>
                <w:highlight w:val="none"/>
                <w:u w:val="none"/>
                <w:lang w:val="en-US" w:eastAsia="zh-CN" w:bidi="ar-SA"/>
              </w:rPr>
              <w:t>工业用水重复利用率（%）</w:t>
            </w: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2"/>
                <w:sz w:val="24"/>
                <w:szCs w:val="24"/>
                <w:highlight w:val="none"/>
                <w:u w:val="none"/>
                <w:lang w:val="en-US" w:eastAsia="zh-CN" w:bidi="ar-SA"/>
              </w:rPr>
              <w:t>是否高于行业平均水平</w:t>
            </w: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 xml:space="preserve">是  </w:t>
            </w:r>
            <w:r>
              <w:rPr>
                <w:rFonts w:hint="eastAsia" w:ascii="宋体" w:hAnsi="宋体" w:eastAsia="宋体" w:cs="宋体"/>
                <w:color w:val="000000"/>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 xml:space="preserve">否  </w:t>
            </w:r>
            <w:r>
              <w:rPr>
                <w:rFonts w:hint="eastAsia" w:ascii="宋体" w:hAnsi="宋体" w:eastAsia="宋体" w:cs="宋体"/>
                <w:color w:val="000000"/>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非工业集群，不适用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Cs w:val="0"/>
                <w:i w:val="0"/>
                <w:color w:val="auto"/>
                <w:kern w:val="2"/>
                <w:sz w:val="24"/>
                <w:szCs w:val="24"/>
                <w:highlight w:val="none"/>
                <w:u w:val="none"/>
                <w:lang w:val="en-US" w:eastAsia="zh-CN" w:bidi="ar-SA"/>
              </w:rPr>
            </w:pPr>
            <w:r>
              <w:rPr>
                <w:rFonts w:hint="eastAsia" w:ascii="宋体" w:hAnsi="宋体" w:eastAsia="宋体" w:cs="宋体"/>
                <w:bCs w:val="0"/>
                <w:i w:val="0"/>
                <w:color w:val="auto"/>
                <w:kern w:val="2"/>
                <w:sz w:val="24"/>
                <w:szCs w:val="24"/>
                <w:highlight w:val="none"/>
                <w:u w:val="none"/>
                <w:lang w:val="en-US" w:eastAsia="zh-CN" w:bidi="ar-SA"/>
              </w:rPr>
              <w:t>集群绿色低碳相关工作情况</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Cs w:val="0"/>
                <w:i w:val="0"/>
                <w:color w:val="auto"/>
                <w:kern w:val="2"/>
                <w:sz w:val="24"/>
                <w:szCs w:val="24"/>
                <w:highlight w:val="none"/>
                <w:u w:val="none"/>
                <w:lang w:val="en-US" w:eastAsia="zh-CN" w:bidi="ar-SA"/>
              </w:rPr>
            </w:pPr>
            <w:r>
              <w:rPr>
                <w:rFonts w:hint="eastAsia" w:ascii="宋体" w:hAnsi="宋体" w:eastAsia="宋体" w:cs="宋体"/>
                <w:bCs w:val="0"/>
                <w:sz w:val="24"/>
                <w:szCs w:val="24"/>
                <w:lang w:eastAsia="zh-CN"/>
              </w:rPr>
              <w:t>（200字以内）</w:t>
            </w: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Calibri" w:hAnsi="Calibri" w:eastAsia="宋体"/>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Times New Roman"/>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auto"/>
              <w:jc w:val="left"/>
              <w:textAlignment w:val="auto"/>
              <w:outlineLvl w:val="0"/>
              <w:rPr>
                <w:rFonts w:hint="eastAsia" w:ascii="Arial" w:hAnsi="Arial" w:eastAsia="宋体" w:cs="Times New Roman"/>
                <w:b/>
                <w:kern w:val="2"/>
                <w:sz w:val="24"/>
                <w:szCs w:val="24"/>
                <w:lang w:val="en-US" w:eastAsia="zh-CN" w:bidi="ar-SA"/>
              </w:rPr>
            </w:pPr>
          </w:p>
          <w:p>
            <w:pPr>
              <w:ind w:firstLine="0" w:firstLineChars="0"/>
              <w:rPr>
                <w:rFonts w:hint="eastAsia" w:ascii="Calibri" w:hAnsi="Calibri" w:eastAsia="宋体"/>
                <w:bCs w:val="0"/>
                <w:sz w:val="24"/>
                <w:szCs w:val="24"/>
                <w:lang w:eastAsia="zh-CN"/>
              </w:rPr>
            </w:pPr>
          </w:p>
          <w:p>
            <w:pPr>
              <w:widowControl w:val="0"/>
              <w:jc w:val="both"/>
              <w:rPr>
                <w:rFonts w:hint="eastAsia" w:ascii="Calibri" w:hAnsi="Calibri"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Times New Roman"/>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auto"/>
              <w:jc w:val="left"/>
              <w:textAlignment w:val="auto"/>
              <w:outlineLvl w:val="0"/>
              <w:rPr>
                <w:rFonts w:hint="eastAsia" w:ascii="Arial" w:hAnsi="Arial" w:eastAsia="宋体" w:cs="Times New Roman"/>
                <w:b/>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Calibri" w:hAnsi="Calibri" w:eastAsia="宋体"/>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0000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98"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集群已开展的绿色低碳相关工作</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Cs w:val="0"/>
                <w:i w:val="0"/>
                <w:color w:val="auto"/>
                <w:kern w:val="2"/>
                <w:sz w:val="24"/>
                <w:szCs w:val="24"/>
                <w:highlight w:val="none"/>
                <w:u w:val="none"/>
                <w:lang w:val="en-US" w:eastAsia="zh-CN" w:bidi="ar-SA"/>
              </w:rPr>
            </w:pP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w:t>
            </w:r>
            <w:r>
              <w:rPr>
                <w:rFonts w:hint="eastAsia" w:ascii="宋体" w:hAnsi="宋体" w:eastAsia="宋体" w:cs="宋体"/>
                <w:kern w:val="2"/>
                <w:sz w:val="24"/>
                <w:szCs w:val="24"/>
                <w:lang w:val="en-US" w:eastAsia="zh-CN" w:bidi="ar-SA"/>
              </w:rPr>
              <w:t>开展了</w:t>
            </w:r>
            <w:r>
              <w:rPr>
                <w:rFonts w:hint="default" w:ascii="宋体" w:hAnsi="宋体" w:eastAsia="宋体" w:cs="宋体"/>
                <w:kern w:val="2"/>
                <w:sz w:val="24"/>
                <w:szCs w:val="24"/>
                <w:lang w:val="en-US" w:eastAsia="zh-CN" w:bidi="ar-SA"/>
              </w:rPr>
              <w:t>节能</w:t>
            </w:r>
            <w:r>
              <w:rPr>
                <w:rFonts w:hint="eastAsia" w:ascii="宋体" w:hAnsi="宋体" w:eastAsia="宋体" w:cs="宋体"/>
                <w:kern w:val="2"/>
                <w:sz w:val="24"/>
                <w:szCs w:val="24"/>
                <w:lang w:val="en-US" w:eastAsia="zh-CN" w:bidi="ar-SA"/>
              </w:rPr>
              <w:t>诊断，建立</w:t>
            </w:r>
            <w:r>
              <w:rPr>
                <w:rFonts w:hint="default" w:ascii="宋体" w:hAnsi="宋体" w:eastAsia="宋体" w:cs="宋体"/>
                <w:kern w:val="2"/>
                <w:sz w:val="24"/>
                <w:szCs w:val="24"/>
                <w:lang w:val="en-US" w:eastAsia="zh-CN" w:bidi="ar-SA"/>
              </w:rPr>
              <w:t>节能</w:t>
            </w:r>
            <w:r>
              <w:rPr>
                <w:rFonts w:hint="eastAsia" w:ascii="宋体" w:hAnsi="宋体" w:eastAsia="宋体" w:cs="宋体"/>
                <w:kern w:val="2"/>
                <w:sz w:val="24"/>
                <w:szCs w:val="24"/>
                <w:lang w:val="en-US" w:eastAsia="zh-CN" w:bidi="ar-SA"/>
              </w:rPr>
              <w:t>管控</w:t>
            </w:r>
            <w:r>
              <w:rPr>
                <w:rFonts w:hint="default" w:ascii="宋体" w:hAnsi="宋体" w:eastAsia="宋体" w:cs="宋体"/>
                <w:kern w:val="2"/>
                <w:sz w:val="24"/>
                <w:szCs w:val="24"/>
                <w:lang w:val="en-US" w:eastAsia="zh-CN" w:bidi="ar-SA"/>
              </w:rPr>
              <w:t>系统</w:t>
            </w:r>
            <w:r>
              <w:rPr>
                <w:rFonts w:hint="eastAsia" w:ascii="宋体" w:hAnsi="宋体" w:eastAsia="宋体" w:cs="宋体"/>
                <w:kern w:val="2"/>
                <w:sz w:val="24"/>
                <w:szCs w:val="24"/>
                <w:lang w:val="en-US" w:eastAsia="zh-CN" w:bidi="ar-SA"/>
              </w:rPr>
              <w:t>、余</w:t>
            </w:r>
            <w:r>
              <w:rPr>
                <w:rFonts w:hint="default" w:ascii="宋体" w:hAnsi="宋体" w:eastAsia="宋体" w:cs="宋体"/>
                <w:kern w:val="2"/>
                <w:sz w:val="24"/>
                <w:szCs w:val="24"/>
                <w:lang w:val="en-US" w:eastAsia="zh-CN" w:bidi="ar-SA"/>
              </w:rPr>
              <w:t>热余压回收</w:t>
            </w:r>
            <w:r>
              <w:rPr>
                <w:rFonts w:hint="eastAsia" w:ascii="宋体" w:hAnsi="宋体" w:eastAsia="宋体" w:cs="宋体"/>
                <w:kern w:val="2"/>
                <w:sz w:val="24"/>
                <w:szCs w:val="24"/>
                <w:lang w:val="en-US" w:eastAsia="zh-CN" w:bidi="ar-SA"/>
              </w:rPr>
              <w:t>设施等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w:t>
            </w:r>
            <w:r>
              <w:rPr>
                <w:rFonts w:hint="eastAsia" w:ascii="宋体" w:hAnsi="宋体" w:eastAsia="宋体" w:cs="宋体"/>
                <w:kern w:val="2"/>
                <w:sz w:val="24"/>
                <w:szCs w:val="24"/>
                <w:lang w:val="en-US" w:eastAsia="zh-CN" w:bidi="ar-SA"/>
              </w:rPr>
              <w:t>开展了</w:t>
            </w:r>
            <w:r>
              <w:rPr>
                <w:rFonts w:hint="default" w:ascii="宋体" w:hAnsi="宋体" w:eastAsia="宋体" w:cs="宋体"/>
                <w:kern w:val="2"/>
                <w:sz w:val="24"/>
                <w:szCs w:val="24"/>
                <w:lang w:val="en-US" w:eastAsia="zh-CN" w:bidi="ar-SA"/>
              </w:rPr>
              <w:t>碳排放</w:t>
            </w:r>
            <w:r>
              <w:rPr>
                <w:rFonts w:hint="eastAsia" w:ascii="宋体" w:hAnsi="宋体" w:eastAsia="宋体" w:cs="宋体"/>
                <w:kern w:val="2"/>
                <w:sz w:val="24"/>
                <w:szCs w:val="24"/>
                <w:lang w:val="en-US" w:eastAsia="zh-CN" w:bidi="ar-SA"/>
              </w:rPr>
              <w:t>和</w:t>
            </w:r>
            <w:r>
              <w:rPr>
                <w:rFonts w:hint="default" w:ascii="宋体" w:hAnsi="宋体" w:eastAsia="宋体" w:cs="宋体"/>
                <w:kern w:val="2"/>
                <w:sz w:val="24"/>
                <w:szCs w:val="24"/>
                <w:lang w:val="en-US" w:eastAsia="zh-CN" w:bidi="ar-SA"/>
              </w:rPr>
              <w:t>碳足迹</w:t>
            </w:r>
            <w:r>
              <w:rPr>
                <w:rFonts w:hint="eastAsia" w:ascii="宋体" w:hAnsi="宋体" w:eastAsia="宋体" w:cs="宋体"/>
                <w:kern w:val="2"/>
                <w:sz w:val="24"/>
                <w:szCs w:val="24"/>
                <w:lang w:val="en-US" w:eastAsia="zh-CN" w:bidi="ar-SA"/>
              </w:rPr>
              <w:t>监测与</w:t>
            </w:r>
            <w:r>
              <w:rPr>
                <w:rFonts w:hint="default" w:ascii="宋体" w:hAnsi="宋体" w:eastAsia="宋体" w:cs="宋体"/>
                <w:kern w:val="2"/>
                <w:sz w:val="24"/>
                <w:szCs w:val="24"/>
                <w:lang w:val="en-US" w:eastAsia="zh-CN" w:bidi="ar-SA"/>
              </w:rPr>
              <w:t>核算</w:t>
            </w:r>
            <w:r>
              <w:rPr>
                <w:rFonts w:hint="eastAsia" w:ascii="宋体" w:hAnsi="宋体" w:eastAsia="宋体" w:cs="宋体"/>
                <w:kern w:val="2"/>
                <w:sz w:val="24"/>
                <w:szCs w:val="24"/>
                <w:lang w:val="en-US" w:eastAsia="zh-CN" w:bidi="ar-SA"/>
              </w:rPr>
              <w:t>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w:t>
            </w:r>
            <w:r>
              <w:rPr>
                <w:rFonts w:hint="eastAsia" w:ascii="宋体" w:hAnsi="宋体" w:eastAsia="宋体" w:cs="宋体"/>
                <w:kern w:val="2"/>
                <w:sz w:val="24"/>
                <w:szCs w:val="24"/>
                <w:lang w:val="en-US" w:eastAsia="zh-CN" w:bidi="ar-SA"/>
              </w:rPr>
              <w:t>建立了</w:t>
            </w:r>
            <w:r>
              <w:rPr>
                <w:rFonts w:hint="default" w:ascii="宋体" w:hAnsi="宋体" w:eastAsia="宋体" w:cs="宋体"/>
                <w:kern w:val="2"/>
                <w:sz w:val="24"/>
                <w:szCs w:val="24"/>
                <w:lang w:val="en-US" w:eastAsia="zh-CN" w:bidi="ar-SA"/>
              </w:rPr>
              <w:t>水资源梯级循环利用</w:t>
            </w:r>
            <w:r>
              <w:rPr>
                <w:rFonts w:hint="eastAsia" w:ascii="宋体" w:hAnsi="宋体" w:eastAsia="宋体" w:cs="宋体"/>
                <w:kern w:val="2"/>
                <w:sz w:val="24"/>
                <w:szCs w:val="24"/>
                <w:lang w:val="en-US" w:eastAsia="zh-CN" w:bidi="ar-SA"/>
              </w:rPr>
              <w:t>、</w:t>
            </w:r>
            <w:r>
              <w:rPr>
                <w:rFonts w:hint="default" w:ascii="宋体" w:hAnsi="宋体" w:eastAsia="宋体" w:cs="宋体"/>
                <w:kern w:val="2"/>
                <w:sz w:val="24"/>
                <w:szCs w:val="24"/>
                <w:lang w:val="en-US" w:eastAsia="zh-CN" w:bidi="ar-SA"/>
              </w:rPr>
              <w:t>工业废弃物分类分级利用</w:t>
            </w:r>
            <w:r>
              <w:rPr>
                <w:rFonts w:hint="eastAsia" w:ascii="宋体" w:hAnsi="宋体" w:eastAsia="宋体" w:cs="宋体"/>
                <w:kern w:val="2"/>
                <w:sz w:val="24"/>
                <w:szCs w:val="24"/>
                <w:lang w:val="en-US" w:eastAsia="zh-CN" w:bidi="ar-SA"/>
              </w:rPr>
              <w:t>设施等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w:t>
            </w:r>
            <w:r>
              <w:rPr>
                <w:rFonts w:hint="eastAsia" w:ascii="宋体" w:hAnsi="宋体" w:eastAsia="宋体" w:cs="宋体"/>
                <w:kern w:val="2"/>
                <w:sz w:val="24"/>
                <w:szCs w:val="24"/>
                <w:lang w:val="en-US" w:eastAsia="zh-CN" w:bidi="ar-SA"/>
              </w:rPr>
              <w:t>开展了</w:t>
            </w:r>
            <w:r>
              <w:rPr>
                <w:rFonts w:hint="default" w:ascii="宋体" w:hAnsi="宋体" w:eastAsia="宋体" w:cs="宋体"/>
                <w:kern w:val="2"/>
                <w:sz w:val="24"/>
                <w:szCs w:val="24"/>
                <w:lang w:val="en-US" w:eastAsia="zh-CN" w:bidi="ar-SA"/>
              </w:rPr>
              <w:t>清洁生产</w:t>
            </w:r>
            <w:r>
              <w:rPr>
                <w:rFonts w:hint="eastAsia" w:ascii="宋体" w:hAnsi="宋体" w:eastAsia="宋体" w:cs="宋体"/>
                <w:kern w:val="2"/>
                <w:sz w:val="24"/>
                <w:szCs w:val="24"/>
                <w:lang w:val="en-US" w:eastAsia="zh-CN" w:bidi="ar-SA"/>
              </w:rPr>
              <w:t>评价等工作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w:t>
            </w:r>
            <w:r>
              <w:rPr>
                <w:rFonts w:hint="eastAsia" w:ascii="宋体" w:hAnsi="宋体" w:eastAsia="宋体" w:cs="宋体"/>
                <w:kern w:val="2"/>
                <w:sz w:val="24"/>
                <w:szCs w:val="24"/>
                <w:lang w:val="en-US" w:eastAsia="zh-CN" w:bidi="ar-SA"/>
              </w:rPr>
              <w:t>开展了</w:t>
            </w:r>
            <w:r>
              <w:rPr>
                <w:rFonts w:hint="default" w:ascii="宋体" w:hAnsi="宋体" w:eastAsia="宋体" w:cs="宋体"/>
                <w:kern w:val="2"/>
                <w:sz w:val="24"/>
                <w:szCs w:val="24"/>
                <w:lang w:val="en-US" w:eastAsia="zh-CN" w:bidi="ar-SA"/>
              </w:rPr>
              <w:t>绿色制造系统解决方案</w:t>
            </w:r>
            <w:r>
              <w:rPr>
                <w:rFonts w:hint="eastAsia" w:ascii="宋体" w:hAnsi="宋体" w:eastAsia="宋体" w:cs="宋体"/>
                <w:kern w:val="2"/>
                <w:sz w:val="24"/>
                <w:szCs w:val="24"/>
                <w:lang w:val="en-US" w:eastAsia="zh-CN" w:bidi="ar-SA"/>
              </w:rPr>
              <w:t>推广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98"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Cs w:val="0"/>
                <w:i w:val="0"/>
                <w:color w:val="auto"/>
                <w:kern w:val="2"/>
                <w:sz w:val="24"/>
                <w:szCs w:val="24"/>
                <w:highlight w:val="none"/>
                <w:u w:val="none"/>
                <w:lang w:val="en-US" w:eastAsia="zh-CN" w:bidi="ar-SA"/>
              </w:rPr>
            </w:pPr>
            <w:r>
              <w:rPr>
                <w:rFonts w:hint="eastAsia" w:ascii="宋体" w:hAnsi="宋体" w:eastAsia="宋体" w:cs="宋体"/>
                <w:bCs w:val="0"/>
                <w:i w:val="0"/>
                <w:color w:val="auto"/>
                <w:kern w:val="2"/>
                <w:sz w:val="24"/>
                <w:szCs w:val="24"/>
                <w:highlight w:val="none"/>
                <w:u w:val="none"/>
                <w:lang w:val="en-US" w:eastAsia="zh-CN" w:bidi="ar-SA"/>
              </w:rPr>
              <w:t>集群绿色制造体系建设水平</w:t>
            </w: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绿色工厂数量</w:t>
            </w:r>
            <w:r>
              <w:rPr>
                <w:rFonts w:hint="eastAsia" w:ascii="宋体" w:hAnsi="宋体" w:eastAsia="宋体" w:cs="宋体"/>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绿色工业园区数量</w:t>
            </w:r>
            <w:r>
              <w:rPr>
                <w:rFonts w:hint="eastAsia" w:ascii="宋体" w:hAnsi="宋体" w:eastAsia="宋体" w:cs="宋体"/>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绿色供应链管理企业数量</w:t>
            </w:r>
            <w:r>
              <w:rPr>
                <w:rFonts w:hint="eastAsia" w:ascii="宋体" w:hAnsi="宋体" w:eastAsia="宋体" w:cs="宋体"/>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绿色设计产品数量</w:t>
            </w:r>
            <w:r>
              <w:rPr>
                <w:rFonts w:hint="eastAsia" w:ascii="宋体" w:hAnsi="宋体" w:eastAsia="宋体" w:cs="宋体"/>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rPr>
                <w:rFonts w:hint="eastAsia" w:ascii="Calibri" w:hAnsi="Calibri" w:eastAsia="宋体" w:cs="Times New Roman"/>
                <w:kern w:val="2"/>
                <w:sz w:val="21"/>
                <w:szCs w:val="24"/>
                <w:lang w:val="en-US" w:eastAsia="zh-CN" w:bidi="ar-SA"/>
              </w:rPr>
            </w:pPr>
            <w:r>
              <w:rPr>
                <w:rFonts w:hint="eastAsia" w:ascii="宋体" w:hAnsi="宋体" w:eastAsia="宋体" w:cs="宋体"/>
                <w:kern w:val="2"/>
                <w:sz w:val="24"/>
                <w:szCs w:val="24"/>
                <w:lang w:val="en-US" w:eastAsia="zh-CN" w:bidi="ar-SA"/>
              </w:rPr>
              <w:t>（注：需提供清单及佐证材料）</w:t>
            </w:r>
          </w:p>
        </w:tc>
      </w:tr>
    </w:tbl>
    <w:p>
      <w:pPr>
        <w:ind w:firstLine="0" w:firstLineChars="0"/>
        <w:jc w:val="left"/>
        <w:rPr>
          <w:rFonts w:hint="eastAsia" w:ascii="Calibri" w:hAnsi="Calibri" w:eastAsia="宋体"/>
          <w:bCs w:val="0"/>
          <w:sz w:val="21"/>
          <w:szCs w:val="24"/>
          <w:lang w:eastAsia="zh-CN"/>
        </w:rPr>
      </w:pPr>
      <w:r>
        <w:rPr>
          <w:rFonts w:hint="eastAsia" w:ascii="Calibri" w:hAnsi="Calibri" w:eastAsia="宋体"/>
          <w:bCs w:val="0"/>
          <w:sz w:val="21"/>
          <w:szCs w:val="24"/>
          <w:lang w:eastAsia="zh-CN"/>
        </w:rPr>
        <w:br w:type="page"/>
      </w:r>
      <w:r>
        <w:rPr>
          <w:rFonts w:hint="eastAsia" w:ascii="Times New Roman" w:hAnsi="Times New Roman" w:eastAsia="黑体" w:cs="Times New Roman"/>
          <w:bCs w:val="0"/>
          <w:sz w:val="32"/>
          <w:szCs w:val="32"/>
          <w:highlight w:val="none"/>
          <w:lang w:val="en-US" w:eastAsia="zh-CN"/>
        </w:rPr>
        <w:t>六、开放合作情况</w:t>
      </w:r>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3"/>
        <w:gridCol w:w="53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4"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Cs w:val="0"/>
                <w:sz w:val="24"/>
                <w:szCs w:val="24"/>
                <w:lang w:val="en-US" w:eastAsia="zh-CN"/>
              </w:rPr>
            </w:pPr>
            <w:r>
              <w:rPr>
                <w:rFonts w:hint="eastAsia" w:ascii="宋体" w:hAnsi="宋体" w:eastAsia="宋体" w:cs="宋体"/>
                <w:bCs w:val="0"/>
                <w:sz w:val="24"/>
                <w:szCs w:val="24"/>
                <w:lang w:val="en-US" w:eastAsia="zh-CN"/>
              </w:rPr>
              <w:t>集群国际合作交流总体情况</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Cs w:val="0"/>
                <w:sz w:val="24"/>
                <w:szCs w:val="24"/>
                <w:lang w:val="en-US" w:eastAsia="zh-CN"/>
              </w:rPr>
            </w:pPr>
            <w:r>
              <w:rPr>
                <w:rFonts w:hint="eastAsia" w:ascii="宋体" w:hAnsi="宋体" w:eastAsia="宋体" w:cs="宋体"/>
                <w:bCs w:val="0"/>
                <w:sz w:val="24"/>
                <w:szCs w:val="24"/>
                <w:lang w:val="en-US" w:eastAsia="zh-CN"/>
              </w:rPr>
              <w:t>（200字以内）</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Cs w:val="0"/>
                <w:sz w:val="24"/>
                <w:szCs w:val="24"/>
                <w:highlight w:val="none"/>
                <w:lang w:eastAsia="zh-CN"/>
              </w:rPr>
            </w:pPr>
          </w:p>
        </w:tc>
        <w:tc>
          <w:tcPr>
            <w:tcW w:w="5332" w:type="dxa"/>
            <w:tcBorders>
              <w:tl2br w:val="nil"/>
              <w:tr2bl w:val="nil"/>
            </w:tcBorders>
            <w:noWrap w:val="0"/>
            <w:tcMar>
              <w:top w:w="15" w:type="dxa"/>
              <w:left w:w="15" w:type="dxa"/>
              <w:right w:w="15" w:type="dxa"/>
            </w:tcMar>
            <w:vAlign w:val="center"/>
          </w:tcPr>
          <w:p>
            <w:pPr>
              <w:widowControl w:val="0"/>
              <w:spacing w:before="240" w:beforeLines="0" w:beforeAutospacing="0" w:after="60" w:afterLines="0" w:afterAutospacing="0"/>
              <w:jc w:val="center"/>
              <w:outlineLvl w:val="0"/>
              <w:rPr>
                <w:rFonts w:hint="eastAsia" w:ascii="Arial" w:hAnsi="Arial" w:eastAsia="宋体" w:cs="Times New Roman"/>
                <w:b/>
                <w:kern w:val="2"/>
                <w:sz w:val="24"/>
                <w:szCs w:val="24"/>
                <w:lang w:val="en-US" w:eastAsia="zh-CN" w:bidi="ar-SA"/>
              </w:rPr>
            </w:pPr>
          </w:p>
          <w:p>
            <w:pPr>
              <w:ind w:firstLine="0" w:firstLineChars="0"/>
              <w:rPr>
                <w:rFonts w:hint="eastAsia" w:ascii="Calibri" w:hAnsi="Calibri" w:eastAsia="宋体"/>
                <w:bCs w:val="0"/>
                <w:sz w:val="24"/>
                <w:szCs w:val="24"/>
                <w:lang w:eastAsia="zh-CN"/>
              </w:rPr>
            </w:pPr>
          </w:p>
          <w:p>
            <w:pPr>
              <w:widowControl w:val="0"/>
              <w:jc w:val="both"/>
              <w:rPr>
                <w:rFonts w:hint="eastAsia" w:ascii="Calibri" w:hAnsi="Calibri" w:eastAsia="宋体" w:cs="Times New Roman"/>
                <w:kern w:val="2"/>
                <w:sz w:val="24"/>
                <w:szCs w:val="24"/>
                <w:lang w:val="en-US" w:eastAsia="zh-CN" w:bidi="ar-SA"/>
              </w:rPr>
            </w:pPr>
          </w:p>
          <w:p>
            <w:pPr>
              <w:widowControl w:val="0"/>
              <w:spacing w:before="240" w:beforeLines="0" w:beforeAutospacing="0" w:after="60" w:afterLines="0" w:afterAutospacing="0"/>
              <w:jc w:val="center"/>
              <w:outlineLvl w:val="0"/>
              <w:rPr>
                <w:rFonts w:hint="eastAsia" w:ascii="Arial" w:hAnsi="Arial" w:eastAsia="宋体" w:cs="Times New Roman"/>
                <w:b/>
                <w:kern w:val="2"/>
                <w:sz w:val="24"/>
                <w:szCs w:val="24"/>
                <w:lang w:val="en-US" w:eastAsia="zh-CN" w:bidi="ar-SA"/>
              </w:rPr>
            </w:pPr>
          </w:p>
          <w:p>
            <w:pPr>
              <w:ind w:firstLine="0" w:firstLineChars="0"/>
              <w:rPr>
                <w:rFonts w:hint="eastAsia" w:ascii="Calibri" w:hAnsi="Calibri" w:eastAsia="宋体"/>
                <w:bCs w:val="0"/>
                <w:sz w:val="21"/>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Times New Roman"/>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auto"/>
              <w:jc w:val="left"/>
              <w:textAlignment w:val="auto"/>
              <w:outlineLvl w:val="0"/>
              <w:rPr>
                <w:rFonts w:hint="eastAsia" w:ascii="Arial" w:hAnsi="Arial" w:eastAsia="宋体" w:cs="Times New Roman"/>
                <w:b/>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Cs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1"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Cs w:val="0"/>
                <w:sz w:val="24"/>
                <w:szCs w:val="24"/>
                <w:lang w:eastAsia="zh-CN"/>
              </w:rPr>
            </w:pPr>
            <w:r>
              <w:rPr>
                <w:rFonts w:hint="eastAsia" w:ascii="宋体" w:hAnsi="宋体" w:eastAsia="宋体" w:cs="宋体"/>
                <w:bCs w:val="0"/>
                <w:sz w:val="24"/>
                <w:szCs w:val="24"/>
                <w:lang w:eastAsia="zh-CN"/>
              </w:rPr>
              <w:t>集群已开展的国际合作交流活动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Cs w:val="0"/>
                <w:sz w:val="24"/>
                <w:szCs w:val="24"/>
              </w:rPr>
            </w:pPr>
          </w:p>
        </w:tc>
        <w:tc>
          <w:tcPr>
            <w:tcW w:w="533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Cs w:val="0"/>
                <w:sz w:val="24"/>
                <w:szCs w:val="24"/>
                <w:lang w:eastAsia="zh-CN"/>
              </w:rPr>
            </w:pPr>
            <w:r>
              <w:rPr>
                <w:rFonts w:hint="eastAsia" w:ascii="宋体" w:hAnsi="宋体" w:eastAsia="宋体" w:cs="宋体"/>
                <w:bCs w:val="0"/>
                <w:color w:val="000000"/>
                <w:sz w:val="24"/>
                <w:szCs w:val="24"/>
                <w:highlight w:val="none"/>
                <w:lang w:val="en-US" w:eastAsia="zh-CN"/>
              </w:rPr>
              <w:t>□</w:t>
            </w:r>
            <w:r>
              <w:rPr>
                <w:rFonts w:hint="eastAsia" w:ascii="宋体" w:hAnsi="宋体" w:eastAsia="宋体" w:cs="宋体"/>
                <w:bCs w:val="0"/>
                <w:sz w:val="24"/>
                <w:szCs w:val="24"/>
                <w:lang w:eastAsia="zh-CN"/>
              </w:rPr>
              <w:t>建立或参与主导产业国际合作机制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Cs w:val="0"/>
                <w:sz w:val="24"/>
                <w:szCs w:val="24"/>
                <w:lang w:eastAsia="zh-CN"/>
              </w:rPr>
            </w:pPr>
            <w:r>
              <w:rPr>
                <w:rFonts w:hint="eastAsia" w:ascii="宋体" w:hAnsi="宋体" w:eastAsia="宋体" w:cs="宋体"/>
                <w:bCs w:val="0"/>
                <w:color w:val="000000"/>
                <w:sz w:val="24"/>
                <w:szCs w:val="24"/>
                <w:highlight w:val="none"/>
                <w:lang w:val="en-US" w:eastAsia="zh-CN"/>
              </w:rPr>
              <w:t>□</w:t>
            </w:r>
            <w:r>
              <w:rPr>
                <w:rFonts w:hint="eastAsia" w:ascii="宋体" w:hAnsi="宋体" w:eastAsia="宋体" w:cs="宋体"/>
                <w:bCs w:val="0"/>
                <w:sz w:val="24"/>
                <w:szCs w:val="24"/>
                <w:lang w:eastAsia="zh-CN"/>
              </w:rPr>
              <w:t>与境外产业园区形成较为稳定的合作关系</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Cs w:val="0"/>
                <w:sz w:val="24"/>
                <w:szCs w:val="24"/>
                <w:lang w:eastAsia="zh-CN"/>
              </w:rPr>
            </w:pPr>
            <w:r>
              <w:rPr>
                <w:rFonts w:hint="eastAsia" w:ascii="宋体" w:hAnsi="宋体" w:eastAsia="宋体" w:cs="宋体"/>
                <w:bCs w:val="0"/>
                <w:color w:val="000000"/>
                <w:sz w:val="24"/>
                <w:szCs w:val="24"/>
                <w:highlight w:val="none"/>
                <w:lang w:val="en-US" w:eastAsia="zh-CN"/>
              </w:rPr>
              <w:t>□</w:t>
            </w:r>
            <w:r>
              <w:rPr>
                <w:rFonts w:hint="eastAsia" w:ascii="宋体" w:hAnsi="宋体" w:eastAsia="宋体" w:cs="宋体"/>
                <w:bCs w:val="0"/>
                <w:sz w:val="24"/>
                <w:szCs w:val="24"/>
                <w:lang w:eastAsia="zh-CN"/>
              </w:rPr>
              <w:t>引进了国际领先技术、先进管理经验或高端人才团队等</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Cs w:val="0"/>
                <w:sz w:val="24"/>
                <w:szCs w:val="24"/>
                <w:lang w:eastAsia="zh-CN"/>
              </w:rPr>
            </w:pPr>
            <w:r>
              <w:rPr>
                <w:rFonts w:hint="eastAsia" w:ascii="宋体" w:hAnsi="宋体" w:eastAsia="宋体" w:cs="宋体"/>
                <w:bCs w:val="0"/>
                <w:color w:val="000000"/>
                <w:sz w:val="24"/>
                <w:szCs w:val="24"/>
                <w:highlight w:val="none"/>
                <w:lang w:val="en-US" w:eastAsia="zh-CN"/>
              </w:rPr>
              <w:t>□</w:t>
            </w:r>
            <w:r>
              <w:rPr>
                <w:rFonts w:hint="eastAsia" w:ascii="宋体" w:hAnsi="宋体" w:eastAsia="宋体" w:cs="宋体"/>
                <w:bCs w:val="0"/>
                <w:sz w:val="24"/>
                <w:szCs w:val="24"/>
                <w:lang w:eastAsia="zh-CN"/>
              </w:rPr>
              <w:t>参加中国国际中小企业博览会等展会类活动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Cs w:val="0"/>
                <w:sz w:val="24"/>
                <w:szCs w:val="24"/>
                <w:lang w:eastAsia="zh-CN"/>
              </w:rPr>
            </w:pPr>
            <w:r>
              <w:rPr>
                <w:rFonts w:hint="eastAsia" w:ascii="宋体" w:hAnsi="宋体" w:eastAsia="宋体" w:cs="宋体"/>
                <w:bCs w:val="0"/>
                <w:color w:val="000000"/>
                <w:sz w:val="24"/>
                <w:szCs w:val="24"/>
                <w:highlight w:val="none"/>
                <w:lang w:val="en-US" w:eastAsia="zh-CN"/>
              </w:rPr>
              <w:t>□</w:t>
            </w:r>
            <w:r>
              <w:rPr>
                <w:rFonts w:hint="eastAsia" w:ascii="宋体" w:hAnsi="宋体" w:eastAsia="宋体" w:cs="宋体"/>
                <w:bCs w:val="0"/>
                <w:sz w:val="24"/>
                <w:szCs w:val="24"/>
                <w:lang w:eastAsia="zh-CN"/>
              </w:rPr>
              <w:t>承办主导产业国际研讨会或技术交流会</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Cs w:val="0"/>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6"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Cs w:val="0"/>
                <w:sz w:val="24"/>
                <w:szCs w:val="24"/>
                <w:highlight w:val="none"/>
                <w:lang w:eastAsia="zh-CN"/>
              </w:rPr>
            </w:pPr>
            <w:r>
              <w:rPr>
                <w:rFonts w:hint="eastAsia" w:ascii="宋体" w:hAnsi="宋体" w:eastAsia="宋体" w:cs="宋体"/>
                <w:bCs w:val="0"/>
                <w:sz w:val="24"/>
                <w:szCs w:val="24"/>
                <w:highlight w:val="none"/>
                <w:lang w:eastAsia="zh-CN"/>
              </w:rPr>
              <w:t>集群或集群内企业在境外设立分支机构数量</w:t>
            </w:r>
          </w:p>
        </w:tc>
        <w:tc>
          <w:tcPr>
            <w:tcW w:w="533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auto"/>
              <w:jc w:val="both"/>
              <w:textAlignment w:val="auto"/>
              <w:outlineLvl w:val="0"/>
              <w:rPr>
                <w:rFonts w:hint="eastAsia" w:ascii="宋体" w:hAnsi="宋体" w:eastAsia="宋体" w:cs="宋体"/>
                <w:b w:val="0"/>
                <w:kern w:val="2"/>
                <w:sz w:val="24"/>
                <w:szCs w:val="24"/>
                <w:u w:val="single"/>
                <w:lang w:val="en-US" w:eastAsia="zh-CN" w:bidi="ar-SA"/>
              </w:rPr>
            </w:pPr>
            <w:r>
              <w:rPr>
                <w:rFonts w:hint="eastAsia" w:ascii="宋体" w:hAnsi="宋体" w:eastAsia="宋体" w:cs="宋体"/>
                <w:b w:val="0"/>
                <w:kern w:val="2"/>
                <w:sz w:val="24"/>
                <w:szCs w:val="24"/>
                <w:u w:val="single"/>
                <w:lang w:val="en-US" w:eastAsia="zh-CN" w:bidi="ar-SA"/>
              </w:rPr>
              <w:t xml:space="preserve">          </w:t>
            </w:r>
            <w:r>
              <w:rPr>
                <w:rFonts w:hint="eastAsia" w:ascii="宋体" w:hAnsi="宋体" w:eastAsia="宋体" w:cs="宋体"/>
                <w:b w:val="0"/>
                <w:kern w:val="2"/>
                <w:sz w:val="24"/>
                <w:szCs w:val="24"/>
                <w:u w:val="none"/>
                <w:lang w:val="en-US" w:eastAsia="zh-CN" w:bidi="ar-SA"/>
              </w:rPr>
              <w:t>个</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auto"/>
              <w:ind w:left="0" w:leftChars="0" w:firstLine="0" w:firstLineChars="0"/>
              <w:jc w:val="both"/>
              <w:textAlignment w:val="auto"/>
              <w:outlineLvl w:val="0"/>
              <w:rPr>
                <w:rFonts w:hint="eastAsia" w:ascii="宋体" w:hAnsi="宋体" w:eastAsia="宋体" w:cs="宋体"/>
                <w:b/>
                <w:kern w:val="2"/>
                <w:sz w:val="24"/>
                <w:szCs w:val="24"/>
                <w:lang w:val="en-US" w:eastAsia="zh-CN" w:bidi="ar-SA"/>
              </w:rPr>
            </w:pPr>
            <w:r>
              <w:rPr>
                <w:rFonts w:hint="eastAsia" w:ascii="宋体" w:hAnsi="宋体" w:eastAsia="宋体" w:cs="宋体"/>
                <w:b w:val="0"/>
                <w:kern w:val="2"/>
                <w:sz w:val="24"/>
                <w:szCs w:val="24"/>
                <w:lang w:val="en-US" w:eastAsia="zh-CN" w:bidi="ar-SA"/>
              </w:rPr>
              <w:t>（需提供清单及相关佐证材料）</w:t>
            </w:r>
          </w:p>
        </w:tc>
      </w:tr>
    </w:tbl>
    <w:p>
      <w:pPr>
        <w:ind w:firstLine="0" w:firstLineChars="0"/>
        <w:jc w:val="left"/>
        <w:rPr>
          <w:rFonts w:ascii="Calibri" w:hAnsi="Calibri" w:eastAsia="宋体"/>
          <w:bCs w:val="0"/>
          <w:sz w:val="21"/>
          <w:szCs w:val="24"/>
        </w:rPr>
      </w:pPr>
      <w:r>
        <w:rPr>
          <w:rFonts w:ascii="Calibri" w:hAnsi="Calibri" w:eastAsia="宋体"/>
          <w:bCs w:val="0"/>
          <w:sz w:val="21"/>
          <w:szCs w:val="24"/>
        </w:rPr>
        <w:br w:type="page"/>
      </w:r>
      <w:r>
        <w:rPr>
          <w:rFonts w:hint="eastAsia" w:ascii="Times New Roman" w:hAnsi="Times New Roman" w:eastAsia="黑体" w:cs="Times New Roman"/>
          <w:bCs w:val="0"/>
          <w:sz w:val="32"/>
          <w:szCs w:val="32"/>
          <w:highlight w:val="none"/>
          <w:lang w:val="en-US" w:eastAsia="zh-CN"/>
        </w:rPr>
        <w:t>七、治理和服务水平</w:t>
      </w:r>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6"/>
        <w:gridCol w:w="5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5"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集群发展环境情况</w:t>
            </w:r>
          </w:p>
          <w:p>
            <w:pPr>
              <w:keepNext w:val="0"/>
              <w:keepLines w:val="0"/>
              <w:pageBreakBefore w:val="0"/>
              <w:widowControl w:val="0"/>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（200字以内）</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Cs w:val="0"/>
                <w:sz w:val="24"/>
                <w:szCs w:val="24"/>
                <w:highlight w:val="none"/>
                <w:lang w:eastAsia="zh-CN"/>
              </w:rPr>
            </w:pPr>
          </w:p>
        </w:tc>
        <w:tc>
          <w:tcPr>
            <w:tcW w:w="5389" w:type="dxa"/>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Calibri" w:hAnsi="Calibri" w:eastAsia="宋体"/>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Times New Roman"/>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auto"/>
              <w:jc w:val="left"/>
              <w:textAlignment w:val="auto"/>
              <w:outlineLvl w:val="0"/>
              <w:rPr>
                <w:rFonts w:hint="eastAsia" w:ascii="Arial" w:hAnsi="Arial" w:eastAsia="宋体" w:cs="Times New Roman"/>
                <w:b/>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Times New Roman"/>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auto"/>
              <w:jc w:val="left"/>
              <w:textAlignment w:val="auto"/>
              <w:outlineLvl w:val="0"/>
              <w:rPr>
                <w:rFonts w:hint="eastAsia" w:ascii="Arial" w:hAnsi="Arial" w:eastAsia="宋体" w:cs="Times New Roman"/>
                <w:b/>
                <w:kern w:val="2"/>
                <w:sz w:val="24"/>
                <w:szCs w:val="24"/>
                <w:lang w:val="en-US" w:eastAsia="zh-CN" w:bidi="ar-SA"/>
              </w:rPr>
            </w:pPr>
          </w:p>
          <w:p>
            <w:pPr>
              <w:ind w:firstLine="0" w:firstLineChars="0"/>
              <w:rPr>
                <w:rFonts w:hint="eastAsia" w:ascii="Calibri" w:hAnsi="Calibri" w:eastAsia="宋体"/>
                <w:bCs w:val="0"/>
                <w:sz w:val="24"/>
                <w:szCs w:val="24"/>
                <w:lang w:eastAsia="zh-CN"/>
              </w:rPr>
            </w:pPr>
          </w:p>
          <w:p>
            <w:pPr>
              <w:widowControl w:val="0"/>
              <w:jc w:val="both"/>
              <w:rPr>
                <w:rFonts w:hint="eastAsia" w:ascii="Calibri" w:hAnsi="Calibri" w:eastAsia="宋体" w:cs="Times New Roman"/>
                <w:kern w:val="2"/>
                <w:sz w:val="24"/>
                <w:szCs w:val="24"/>
                <w:lang w:val="en-US" w:eastAsia="zh-CN" w:bidi="ar-SA"/>
              </w:rPr>
            </w:pPr>
          </w:p>
          <w:p>
            <w:pPr>
              <w:widowControl w:val="0"/>
              <w:spacing w:before="240" w:beforeLines="0" w:beforeAutospacing="0" w:after="60" w:afterLines="0" w:afterAutospacing="0"/>
              <w:jc w:val="center"/>
              <w:outlineLvl w:val="0"/>
              <w:rPr>
                <w:rFonts w:hint="eastAsia" w:ascii="Arial" w:hAnsi="Arial" w:eastAsia="宋体" w:cs="Times New Roman"/>
                <w:b/>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6"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Cs w:val="0"/>
                <w:sz w:val="24"/>
                <w:szCs w:val="24"/>
                <w:highlight w:val="none"/>
                <w:lang w:eastAsia="zh-CN"/>
              </w:rPr>
            </w:pPr>
            <w:r>
              <w:rPr>
                <w:rFonts w:hint="eastAsia" w:ascii="宋体" w:hAnsi="宋体" w:eastAsia="宋体" w:cs="宋体"/>
                <w:bCs w:val="0"/>
                <w:sz w:val="24"/>
                <w:szCs w:val="24"/>
                <w:highlight w:val="none"/>
                <w:lang w:val="en-US" w:eastAsia="zh-CN"/>
              </w:rPr>
              <w:t>集群已开展的发展环境治理工作</w:t>
            </w:r>
          </w:p>
        </w:tc>
        <w:tc>
          <w:tcPr>
            <w:tcW w:w="5389"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Cs w:val="0"/>
                <w:kern w:val="2"/>
                <w:sz w:val="24"/>
                <w:szCs w:val="24"/>
                <w:highlight w:val="none"/>
                <w:lang w:val="en-US" w:eastAsia="zh-CN" w:bidi="ar-SA"/>
              </w:rPr>
            </w:pPr>
            <w:r>
              <w:rPr>
                <w:rFonts w:hint="eastAsia" w:ascii="宋体" w:hAnsi="宋体" w:eastAsia="宋体" w:cs="宋体"/>
                <w:bCs w:val="0"/>
                <w:kern w:val="2"/>
                <w:sz w:val="24"/>
                <w:szCs w:val="24"/>
                <w:highlight w:val="none"/>
                <w:lang w:val="en-US" w:eastAsia="zh-CN" w:bidi="ar-SA"/>
              </w:rPr>
              <w:t>□建立了专业化发展促进机构、开展共商共建共享</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Cs w:val="0"/>
                <w:kern w:val="2"/>
                <w:sz w:val="24"/>
                <w:szCs w:val="24"/>
                <w:highlight w:val="none"/>
                <w:lang w:val="en-US" w:eastAsia="zh-CN" w:bidi="ar-SA"/>
              </w:rPr>
            </w:pPr>
            <w:r>
              <w:rPr>
                <w:rFonts w:hint="eastAsia" w:ascii="宋体" w:hAnsi="宋体" w:eastAsia="宋体" w:cs="宋体"/>
                <w:bCs w:val="0"/>
                <w:kern w:val="2"/>
                <w:sz w:val="24"/>
                <w:szCs w:val="24"/>
                <w:highlight w:val="none"/>
                <w:lang w:val="en-US" w:eastAsia="zh-CN" w:bidi="ar-SA"/>
              </w:rPr>
              <w:t>□</w:t>
            </w:r>
            <w:r>
              <w:rPr>
                <w:rFonts w:hint="default" w:ascii="宋体" w:hAnsi="宋体" w:eastAsia="宋体" w:cs="宋体"/>
                <w:bCs w:val="0"/>
                <w:kern w:val="2"/>
                <w:sz w:val="24"/>
                <w:szCs w:val="24"/>
                <w:highlight w:val="none"/>
                <w:lang w:val="en-US" w:eastAsia="zh-CN" w:bidi="ar-SA"/>
              </w:rPr>
              <w:t>建立中小企业</w:t>
            </w:r>
            <w:r>
              <w:rPr>
                <w:rFonts w:hint="eastAsia" w:ascii="宋体" w:hAnsi="宋体" w:eastAsia="宋体" w:cs="宋体"/>
                <w:bCs w:val="0"/>
                <w:kern w:val="2"/>
                <w:sz w:val="24"/>
                <w:szCs w:val="24"/>
                <w:highlight w:val="none"/>
                <w:lang w:val="en-US" w:eastAsia="zh-CN" w:bidi="ar-SA"/>
              </w:rPr>
              <w:t>政策宣贯与对接机制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Cs w:val="0"/>
                <w:kern w:val="2"/>
                <w:sz w:val="24"/>
                <w:szCs w:val="24"/>
                <w:highlight w:val="none"/>
                <w:lang w:val="en-US" w:eastAsia="zh-CN" w:bidi="ar-SA"/>
              </w:rPr>
            </w:pPr>
            <w:r>
              <w:rPr>
                <w:rFonts w:hint="eastAsia" w:ascii="宋体" w:hAnsi="宋体" w:eastAsia="宋体" w:cs="宋体"/>
                <w:bCs w:val="0"/>
                <w:kern w:val="2"/>
                <w:sz w:val="24"/>
                <w:szCs w:val="24"/>
                <w:highlight w:val="none"/>
                <w:lang w:val="en-US" w:eastAsia="zh-CN" w:bidi="ar-SA"/>
              </w:rPr>
              <w:t>□建立了中小企业合法权益保护机制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Cs w:val="0"/>
                <w:kern w:val="2"/>
                <w:sz w:val="24"/>
                <w:szCs w:val="24"/>
                <w:highlight w:val="none"/>
                <w:lang w:val="en-US" w:eastAsia="zh-CN" w:bidi="ar-SA"/>
              </w:rPr>
            </w:pPr>
            <w:r>
              <w:rPr>
                <w:rFonts w:hint="eastAsia" w:ascii="宋体" w:hAnsi="宋体" w:eastAsia="宋体" w:cs="宋体"/>
                <w:bCs w:val="0"/>
                <w:kern w:val="2"/>
                <w:sz w:val="24"/>
                <w:szCs w:val="24"/>
                <w:highlight w:val="none"/>
                <w:lang w:val="en-US" w:eastAsia="zh-CN" w:bidi="ar-SA"/>
              </w:rPr>
              <w:t>□建立了公共服务效果考核机制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宋体" w:hAnsi="宋体" w:eastAsia="宋体" w:cs="宋体"/>
                <w:bCs w:val="0"/>
                <w:kern w:val="2"/>
                <w:sz w:val="24"/>
                <w:szCs w:val="24"/>
                <w:highlight w:val="none"/>
                <w:lang w:val="en-US" w:eastAsia="zh-CN" w:bidi="ar-SA"/>
              </w:rPr>
            </w:pPr>
            <w:r>
              <w:rPr>
                <w:rFonts w:hint="default" w:ascii="宋体" w:hAnsi="宋体" w:eastAsia="宋体" w:cs="宋体"/>
                <w:bCs w:val="0"/>
                <w:kern w:val="2"/>
                <w:sz w:val="24"/>
                <w:szCs w:val="24"/>
                <w:highlight w:val="none"/>
                <w:lang w:val="en-US" w:eastAsia="zh-CN" w:bidi="ar-SA"/>
              </w:rPr>
              <w:t>□建立安全生产源头管控和隐患排查机制</w:t>
            </w:r>
          </w:p>
          <w:p>
            <w:pPr>
              <w:widowControl w:val="0"/>
              <w:ind w:left="0" w:leftChars="0" w:firstLine="0" w:firstLineChars="0"/>
              <w:jc w:val="both"/>
              <w:rPr>
                <w:rFonts w:hint="eastAsia" w:ascii="Calibri" w:hAnsi="Calibri" w:eastAsia="宋体" w:cs="Times New Roman"/>
                <w:kern w:val="2"/>
                <w:sz w:val="21"/>
                <w:szCs w:val="24"/>
                <w:highlight w:val="none"/>
                <w:lang w:val="en-US" w:eastAsia="zh-CN" w:bidi="ar-SA"/>
              </w:rPr>
            </w:pPr>
            <w:r>
              <w:rPr>
                <w:rFonts w:hint="default" w:ascii="宋体" w:hAnsi="宋体" w:eastAsia="宋体" w:cs="宋体"/>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运用了数字化手段提升治理能力</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Cs w:val="0"/>
                <w:sz w:val="24"/>
                <w:szCs w:val="24"/>
                <w:lang w:eastAsia="zh-CN"/>
              </w:rPr>
            </w:pPr>
            <w:r>
              <w:rPr>
                <w:rFonts w:hint="eastAsia" w:ascii="宋体" w:hAnsi="宋体" w:eastAsia="宋体" w:cs="宋体"/>
                <w:bCs w:val="0"/>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0"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Cs w:val="0"/>
                <w:sz w:val="24"/>
                <w:szCs w:val="24"/>
                <w:highlight w:val="none"/>
                <w:lang w:eastAsia="zh-CN"/>
              </w:rPr>
            </w:pPr>
            <w:r>
              <w:rPr>
                <w:rFonts w:hint="eastAsia" w:ascii="宋体" w:hAnsi="宋体" w:eastAsia="宋体" w:cs="宋体"/>
                <w:bCs w:val="0"/>
                <w:sz w:val="24"/>
                <w:szCs w:val="24"/>
                <w:highlight w:val="none"/>
                <w:lang w:eastAsia="zh-CN"/>
              </w:rPr>
              <w:t>集群中小企业公共服务平台</w:t>
            </w:r>
            <w:r>
              <w:rPr>
                <w:rFonts w:hint="eastAsia" w:ascii="宋体" w:hAnsi="宋体" w:eastAsia="宋体" w:cs="宋体"/>
                <w:bCs w:val="0"/>
                <w:sz w:val="24"/>
                <w:szCs w:val="24"/>
                <w:highlight w:val="none"/>
                <w:lang w:val="en-US" w:eastAsia="zh-CN"/>
              </w:rPr>
              <w:t>建设</w:t>
            </w:r>
            <w:r>
              <w:rPr>
                <w:rFonts w:hint="eastAsia" w:ascii="宋体" w:hAnsi="宋体" w:eastAsia="宋体" w:cs="宋体"/>
                <w:bCs w:val="0"/>
                <w:sz w:val="24"/>
                <w:szCs w:val="24"/>
                <w:highlight w:val="none"/>
                <w:lang w:eastAsia="zh-CN"/>
              </w:rPr>
              <w:t>情况</w:t>
            </w:r>
          </w:p>
        </w:tc>
        <w:tc>
          <w:tcPr>
            <w:tcW w:w="5389"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集群已建设的中小企业公共服务平台：</w:t>
            </w: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建设或引入国家中小企业公共服务示范平台</w:t>
            </w: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建设或引入省级中小企业公共服务示范平台</w:t>
            </w: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建立了中小企业公共服务平台</w:t>
            </w: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lang w:val="en-US" w:eastAsia="zh-CN" w:bidi="ar-SA"/>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0"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Cs w:val="0"/>
                <w:sz w:val="24"/>
                <w:szCs w:val="24"/>
                <w:highlight w:val="none"/>
                <w:lang w:eastAsia="zh-CN"/>
              </w:rPr>
            </w:pPr>
            <w:r>
              <w:rPr>
                <w:rFonts w:hint="eastAsia" w:ascii="宋体" w:hAnsi="宋体" w:eastAsia="宋体" w:cs="宋体"/>
                <w:bCs w:val="0"/>
                <w:sz w:val="24"/>
                <w:szCs w:val="24"/>
                <w:highlight w:val="none"/>
                <w:lang w:eastAsia="zh-CN"/>
              </w:rPr>
              <w:t>集群提供中小企业公共服务情况</w:t>
            </w:r>
          </w:p>
        </w:tc>
        <w:tc>
          <w:tcPr>
            <w:tcW w:w="5389"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集群已提供的中小企业公共服务：</w:t>
            </w: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sym w:font="Wingdings 2" w:char="00A3"/>
            </w:r>
            <w:r>
              <w:rPr>
                <w:rFonts w:hint="eastAsia" w:ascii="宋体" w:hAnsi="宋体" w:eastAsia="宋体" w:cs="宋体"/>
                <w:kern w:val="2"/>
                <w:sz w:val="24"/>
                <w:szCs w:val="24"/>
                <w:highlight w:val="none"/>
                <w:lang w:val="en-US" w:eastAsia="zh-CN" w:bidi="ar-SA"/>
              </w:rPr>
              <w:t>信息服务</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创业辅导</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创新支持</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人员培训</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市场营销</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投融资服务</w:t>
            </w: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管理咨询</w:t>
            </w: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lang w:val="en-US" w:eastAsia="zh-CN" w:bidi="ar-SA"/>
              </w:rPr>
              <w:t>（注：勾选需提供佐证材料）</w:t>
            </w:r>
          </w:p>
        </w:tc>
      </w:tr>
    </w:tbl>
    <w:p>
      <w:pPr>
        <w:ind w:firstLine="0" w:firstLineChars="0"/>
        <w:jc w:val="left"/>
        <w:rPr>
          <w:rFonts w:hint="eastAsia" w:ascii="Calibri" w:hAnsi="Calibri" w:eastAsia="宋体"/>
          <w:bCs w:val="0"/>
          <w:sz w:val="21"/>
          <w:szCs w:val="24"/>
          <w:lang w:eastAsia="zh-CN"/>
        </w:rPr>
      </w:pPr>
      <w:r>
        <w:rPr>
          <w:rFonts w:ascii="Calibri" w:hAnsi="Calibri" w:eastAsia="宋体"/>
          <w:bCs w:val="0"/>
          <w:sz w:val="21"/>
          <w:szCs w:val="24"/>
        </w:rPr>
        <w:br w:type="page"/>
      </w:r>
      <w:r>
        <w:rPr>
          <w:rFonts w:hint="eastAsia" w:ascii="Times New Roman" w:hAnsi="Times New Roman" w:eastAsia="黑体" w:cs="Times New Roman"/>
          <w:bCs w:val="0"/>
          <w:sz w:val="32"/>
          <w:szCs w:val="32"/>
          <w:highlight w:val="none"/>
          <w:lang w:val="en-US" w:eastAsia="zh-CN"/>
        </w:rPr>
        <w:t>八、未来三年中小企业特色产业集群发展规划</w:t>
      </w:r>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00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jc w:val="both"/>
              <w:textAlignment w:val="auto"/>
              <w:rPr>
                <w:rFonts w:hint="default"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（3000字以内）</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一、集群基本情况简介</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jc w:val="both"/>
              <w:textAlignment w:val="auto"/>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i w:val="0"/>
                <w:iCs w:val="0"/>
                <w:color w:val="auto"/>
                <w:kern w:val="2"/>
                <w:sz w:val="21"/>
                <w:szCs w:val="21"/>
                <w:highlight w:val="none"/>
                <w:lang w:val="en-US" w:eastAsia="zh-CN" w:bidi="ar-SA"/>
              </w:rPr>
              <w:t>包括总体情况、主导产业、产业集群相关政策制定与实施情况、优质市场主体培育、品牌打造、产业链供应链建设等方面近三年来发展情况、在行业中所处的地位等。</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二、发展成效</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jc w:val="both"/>
              <w:textAlignment w:val="auto"/>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i w:val="0"/>
                <w:iCs w:val="0"/>
                <w:color w:val="auto"/>
                <w:kern w:val="2"/>
                <w:sz w:val="21"/>
                <w:szCs w:val="21"/>
                <w:highlight w:val="none"/>
                <w:lang w:val="en-US" w:eastAsia="zh-CN" w:bidi="ar-SA"/>
              </w:rPr>
              <w:t>包括提升集群主导产业优势、激发集群创新活力、推进集群数字化升级、加快集群绿色低碳转型、深化集群开放合作、提升集群治理和服务能力等方面开展的工作和取得的成绩。</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0" w:afterLines="0" w:line="240" w:lineRule="auto"/>
              <w:ind w:left="0" w:left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存在的问题</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四、未来三年中小企业特色产业集群发展规划</w:t>
            </w:r>
          </w:p>
          <w:p>
            <w:pPr>
              <w:keepNext w:val="0"/>
              <w:keepLines w:val="0"/>
              <w:pageBreakBefore w:val="0"/>
              <w:widowControl w:val="0"/>
              <w:numPr>
                <w:ilvl w:val="0"/>
                <w:numId w:val="2"/>
              </w:numPr>
              <w:kinsoku/>
              <w:wordWrap/>
              <w:overflowPunct/>
              <w:topLinePunct w:val="0"/>
              <w:autoSpaceDE/>
              <w:autoSpaceDN/>
              <w:bidi w:val="0"/>
              <w:adjustRightInd/>
              <w:snapToGrid/>
              <w:spacing w:beforeLines="0" w:after="0" w:afterLines="0" w:line="240" w:lineRule="auto"/>
              <w:ind w:left="0" w:left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总体思路</w:t>
            </w:r>
          </w:p>
          <w:p>
            <w:pPr>
              <w:keepNext w:val="0"/>
              <w:keepLines w:val="0"/>
              <w:pageBreakBefore w:val="0"/>
              <w:widowControl w:val="0"/>
              <w:numPr>
                <w:ilvl w:val="0"/>
                <w:numId w:val="2"/>
              </w:numPr>
              <w:kinsoku/>
              <w:wordWrap/>
              <w:overflowPunct/>
              <w:topLinePunct w:val="0"/>
              <w:autoSpaceDE/>
              <w:autoSpaceDN/>
              <w:bidi w:val="0"/>
              <w:adjustRightInd/>
              <w:snapToGrid/>
              <w:spacing w:beforeLines="0" w:after="0" w:afterLines="0" w:line="240" w:lineRule="auto"/>
              <w:ind w:left="0" w:left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发展目标</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240" w:lineRule="auto"/>
              <w:ind w:left="640" w:leftChars="200" w:firstLine="240" w:firstLineChars="10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1.三年总体目标</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jc w:val="both"/>
              <w:textAlignment w:val="auto"/>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i w:val="0"/>
                <w:iCs w:val="0"/>
                <w:color w:val="auto"/>
                <w:kern w:val="2"/>
                <w:sz w:val="21"/>
                <w:szCs w:val="21"/>
                <w:highlight w:val="none"/>
                <w:lang w:val="en-US" w:eastAsia="zh-CN" w:bidi="ar-SA"/>
              </w:rPr>
              <w:t>（集群须围绕主导产业、创新、数字化、绿色化、开放合作、治理和服务等方面设定清晰、可考核的发展目标，鼓励集群根据自身特色增加考核指标，不局限于以上方面）</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432"/>
              <w:gridCol w:w="195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vertAlign w:val="baseline"/>
                      <w:lang w:val="en-US" w:eastAsia="zh-CN" w:bidi="ar-SA"/>
                    </w:rPr>
                    <w:t>方向</w:t>
                  </w:r>
                </w:p>
              </w:tc>
              <w:tc>
                <w:tcPr>
                  <w:tcW w:w="24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vertAlign w:val="baseline"/>
                      <w:lang w:val="en-US" w:eastAsia="zh-CN" w:bidi="ar-SA"/>
                    </w:rPr>
                    <w:t>指标</w:t>
                  </w:r>
                </w:p>
              </w:tc>
              <w:tc>
                <w:tcPr>
                  <w:tcW w:w="19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vertAlign w:val="baseline"/>
                      <w:lang w:val="en-US" w:eastAsia="zh-CN" w:bidi="ar-SA"/>
                    </w:rPr>
                    <w:t>2023年基准值</w:t>
                  </w:r>
                </w:p>
              </w:tc>
              <w:tc>
                <w:tcPr>
                  <w:tcW w:w="17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vertAlign w:val="baseline"/>
                      <w:lang w:val="en-US" w:eastAsia="zh-CN" w:bidi="ar-SA"/>
                    </w:rPr>
                    <w:t>2026年目标值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vertAlign w:val="baseline"/>
                      <w:lang w:val="en-US" w:eastAsia="zh-CN" w:bidi="ar-SA"/>
                    </w:rPr>
                    <w:t>主导产业</w:t>
                  </w:r>
                </w:p>
              </w:tc>
              <w:tc>
                <w:tcPr>
                  <w:tcW w:w="24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vertAlign w:val="baseline"/>
                      <w:lang w:val="en-US" w:eastAsia="zh-CN" w:bidi="ar-SA"/>
                    </w:rPr>
                    <w:t>集群产值年均增速</w:t>
                  </w:r>
                </w:p>
              </w:tc>
              <w:tc>
                <w:tcPr>
                  <w:tcW w:w="19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c>
                <w:tcPr>
                  <w:tcW w:w="17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c>
                <w:tcPr>
                  <w:tcW w:w="24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vertAlign w:val="baseline"/>
                      <w:lang w:val="en-US" w:eastAsia="zh-CN" w:bidi="ar-SA"/>
                    </w:rPr>
                    <w:t>优质中小企业数量</w:t>
                  </w:r>
                </w:p>
              </w:tc>
              <w:tc>
                <w:tcPr>
                  <w:tcW w:w="19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c>
                <w:tcPr>
                  <w:tcW w:w="17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c>
                <w:tcPr>
                  <w:tcW w:w="24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c>
                <w:tcPr>
                  <w:tcW w:w="17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vertAlign w:val="baseline"/>
                      <w:lang w:val="en-US" w:eastAsia="zh-CN" w:bidi="ar-SA"/>
                    </w:rPr>
                    <w:t>创新</w:t>
                  </w:r>
                </w:p>
              </w:tc>
              <w:tc>
                <w:tcPr>
                  <w:tcW w:w="24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vertAlign w:val="baseline"/>
                      <w:lang w:val="en-US" w:eastAsia="zh-CN" w:bidi="ar-SA"/>
                    </w:rPr>
                    <w:t>研发经费投入</w:t>
                  </w:r>
                </w:p>
              </w:tc>
              <w:tc>
                <w:tcPr>
                  <w:tcW w:w="19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c>
                <w:tcPr>
                  <w:tcW w:w="17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c>
                <w:tcPr>
                  <w:tcW w:w="24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vertAlign w:val="baseline"/>
                      <w:lang w:val="en-US" w:eastAsia="zh-CN" w:bidi="ar-SA"/>
                    </w:rPr>
                    <w:t>有效发明专利数量</w:t>
                  </w:r>
                </w:p>
              </w:tc>
              <w:tc>
                <w:tcPr>
                  <w:tcW w:w="19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c>
                <w:tcPr>
                  <w:tcW w:w="17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c>
                <w:tcPr>
                  <w:tcW w:w="24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c>
                <w:tcPr>
                  <w:tcW w:w="17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vertAlign w:val="baseline"/>
                      <w:lang w:val="en-US" w:eastAsia="zh-CN" w:bidi="ar-SA"/>
                    </w:rPr>
                    <w:t>数字化</w:t>
                  </w:r>
                </w:p>
              </w:tc>
              <w:tc>
                <w:tcPr>
                  <w:tcW w:w="24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vertAlign w:val="baseline"/>
                      <w:lang w:val="en-US" w:eastAsia="zh-CN" w:bidi="ar-SA"/>
                    </w:rPr>
                    <w:t>工业互联网普及率</w:t>
                  </w:r>
                </w:p>
              </w:tc>
              <w:tc>
                <w:tcPr>
                  <w:tcW w:w="19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c>
                <w:tcPr>
                  <w:tcW w:w="17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c>
                <w:tcPr>
                  <w:tcW w:w="24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c>
                <w:tcPr>
                  <w:tcW w:w="17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vertAlign w:val="baseline"/>
                      <w:lang w:val="en-US" w:eastAsia="zh-CN" w:bidi="ar-SA"/>
                    </w:rPr>
                    <w:t>绿色化</w:t>
                  </w:r>
                </w:p>
              </w:tc>
              <w:tc>
                <w:tcPr>
                  <w:tcW w:w="24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二氧化碳排放量</w:t>
                  </w:r>
                </w:p>
              </w:tc>
              <w:tc>
                <w:tcPr>
                  <w:tcW w:w="19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c>
                <w:tcPr>
                  <w:tcW w:w="17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c>
                <w:tcPr>
                  <w:tcW w:w="24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单位工业产值能耗</w:t>
                  </w:r>
                </w:p>
              </w:tc>
              <w:tc>
                <w:tcPr>
                  <w:tcW w:w="19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c>
                <w:tcPr>
                  <w:tcW w:w="17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c>
                <w:tcPr>
                  <w:tcW w:w="24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c>
                <w:tcPr>
                  <w:tcW w:w="17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vertAlign w:val="baseline"/>
                      <w:lang w:val="en-US" w:eastAsia="zh-CN" w:bidi="ar-SA"/>
                    </w:rPr>
                    <w:t>开放合作</w:t>
                  </w:r>
                </w:p>
              </w:tc>
              <w:tc>
                <w:tcPr>
                  <w:tcW w:w="24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定性描述</w:t>
                  </w:r>
                </w:p>
              </w:tc>
              <w:tc>
                <w:tcPr>
                  <w:tcW w:w="19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c>
                <w:tcPr>
                  <w:tcW w:w="17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vertAlign w:val="baseline"/>
                      <w:lang w:val="en-US" w:eastAsia="zh-CN" w:bidi="ar-SA"/>
                    </w:rPr>
                    <w:t>治理和服务</w:t>
                  </w:r>
                </w:p>
              </w:tc>
              <w:tc>
                <w:tcPr>
                  <w:tcW w:w="24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定性描述</w:t>
                  </w:r>
                </w:p>
              </w:tc>
              <w:tc>
                <w:tcPr>
                  <w:tcW w:w="19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c>
                <w:tcPr>
                  <w:tcW w:w="17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vertAlign w:val="baseline"/>
                      <w:lang w:val="en-US" w:eastAsia="zh-CN" w:bidi="ar-SA"/>
                    </w:rPr>
                    <w:t>其它</w:t>
                  </w:r>
                </w:p>
              </w:tc>
              <w:tc>
                <w:tcPr>
                  <w:tcW w:w="24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c>
                <w:tcPr>
                  <w:tcW w:w="17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640" w:leftChars="200"/>
                    <w:jc w:val="both"/>
                    <w:textAlignment w:val="auto"/>
                    <w:rPr>
                      <w:rFonts w:hint="eastAsia" w:ascii="宋体" w:hAnsi="宋体" w:eastAsia="宋体" w:cs="宋体"/>
                      <w:kern w:val="2"/>
                      <w:sz w:val="24"/>
                      <w:szCs w:val="24"/>
                      <w:highlight w:val="none"/>
                      <w:vertAlign w:val="baseline"/>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240" w:lineRule="auto"/>
              <w:ind w:firstLine="480" w:firstLineChars="20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2.阶段性目标</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240" w:lineRule="auto"/>
              <w:ind w:left="0" w:leftChars="0" w:firstLine="240" w:firstLineChars="10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（1）2024年度</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240" w:lineRule="auto"/>
              <w:ind w:left="0" w:leftChars="0" w:firstLine="240" w:firstLineChars="10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（2）2025年度</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240" w:lineRule="auto"/>
              <w:ind w:left="0" w:leftChars="0" w:firstLine="240" w:firstLineChars="10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（3）2026年度</w:t>
            </w:r>
          </w:p>
          <w:p>
            <w:pPr>
              <w:keepNext w:val="0"/>
              <w:keepLines w:val="0"/>
              <w:pageBreakBefore w:val="0"/>
              <w:widowControl/>
              <w:numPr>
                <w:ilvl w:val="0"/>
                <w:numId w:val="2"/>
              </w:numPr>
              <w:kinsoku/>
              <w:wordWrap/>
              <w:overflowPunct/>
              <w:topLinePunct w:val="0"/>
              <w:autoSpaceDE/>
              <w:autoSpaceDN/>
              <w:bidi w:val="0"/>
              <w:adjustRightInd/>
              <w:snapToGrid/>
              <w:spacing w:beforeLines="0" w:after="0" w:afterLines="0" w:line="240" w:lineRule="auto"/>
              <w:ind w:left="0" w:leftChars="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重点任务</w:t>
            </w:r>
          </w:p>
          <w:p>
            <w:pPr>
              <w:keepNext w:val="0"/>
              <w:keepLines w:val="0"/>
              <w:pageBreakBefore w:val="0"/>
              <w:widowControl w:val="0"/>
              <w:numPr>
                <w:ilvl w:val="0"/>
                <w:numId w:val="2"/>
              </w:numPr>
              <w:kinsoku/>
              <w:wordWrap/>
              <w:overflowPunct/>
              <w:topLinePunct w:val="0"/>
              <w:autoSpaceDE/>
              <w:autoSpaceDN/>
              <w:bidi w:val="0"/>
              <w:adjustRightInd/>
              <w:snapToGrid/>
              <w:spacing w:beforeLines="0" w:after="0" w:afterLines="0" w:line="240" w:lineRule="auto"/>
              <w:ind w:left="0" w:leftChars="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保障措施</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left="0" w:leftChars="0"/>
              <w:jc w:val="left"/>
              <w:textAlignment w:val="auto"/>
              <w:rPr>
                <w:rFonts w:hint="eastAsia" w:ascii="宋体" w:hAnsi="宋体" w:eastAsia="宋体" w:cs="宋体"/>
                <w:kern w:val="2"/>
                <w:sz w:val="24"/>
                <w:szCs w:val="24"/>
                <w:highlight w:val="none"/>
                <w:lang w:val="en-US" w:eastAsia="zh-CN" w:bidi="ar-SA"/>
              </w:rPr>
            </w:pPr>
          </w:p>
        </w:tc>
      </w:tr>
    </w:tbl>
    <w:p>
      <w:pPr>
        <w:ind w:firstLine="0" w:firstLineChars="0"/>
        <w:jc w:val="left"/>
        <w:rPr>
          <w:rFonts w:ascii="Calibri" w:hAnsi="Calibri" w:eastAsia="宋体"/>
          <w:bCs w:val="0"/>
          <w:sz w:val="21"/>
          <w:szCs w:val="24"/>
        </w:rPr>
      </w:pPr>
      <w:r>
        <w:rPr>
          <w:rFonts w:ascii="Calibri" w:hAnsi="Calibri" w:eastAsia="宋体"/>
          <w:bCs w:val="0"/>
          <w:sz w:val="21"/>
          <w:szCs w:val="24"/>
        </w:rPr>
        <w:br w:type="page"/>
      </w:r>
      <w:r>
        <w:rPr>
          <w:rFonts w:hint="eastAsia" w:ascii="Times New Roman" w:hAnsi="Times New Roman" w:eastAsia="黑体" w:cs="Times New Roman"/>
          <w:bCs w:val="0"/>
          <w:sz w:val="32"/>
          <w:szCs w:val="32"/>
          <w:highlight w:val="none"/>
          <w:lang w:val="en-US" w:eastAsia="zh-CN"/>
        </w:rPr>
        <w:t>九、真实性声明及推荐意见</w:t>
      </w:r>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40"/>
        <w:gridCol w:w="7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06" w:hRule="atLeast"/>
          <w:jc w:val="center"/>
        </w:trPr>
        <w:tc>
          <w:tcPr>
            <w:tcW w:w="1640" w:type="dxa"/>
            <w:tcBorders>
              <w:tl2br w:val="nil"/>
              <w:tr2bl w:val="nil"/>
            </w:tcBorders>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真实性声明</w:t>
            </w:r>
          </w:p>
          <w:p>
            <w:pPr>
              <w:keepNext w:val="0"/>
              <w:keepLines w:val="0"/>
              <w:pageBreakBefore w:val="0"/>
              <w:widowControl w:val="0"/>
              <w:kinsoku/>
              <w:overflowPunct/>
              <w:topLinePunct w:val="0"/>
              <w:autoSpaceDE/>
              <w:autoSpaceDN/>
              <w:bidi w:val="0"/>
              <w:adjustRightInd/>
              <w:snapToGrid/>
              <w:spacing w:before="0" w:beforeLines="0" w:beforeAutospacing="0" w:after="0" w:afterLines="0" w:afterAutospacing="0" w:line="360" w:lineRule="auto"/>
              <w:jc w:val="center"/>
              <w:textAlignment w:val="auto"/>
              <w:outlineLvl w:val="0"/>
              <w:rPr>
                <w:rFonts w:hint="eastAsia" w:ascii="宋体" w:hAnsi="宋体" w:eastAsia="宋体" w:cs="宋体"/>
                <w:b/>
                <w:kern w:val="2"/>
                <w:sz w:val="24"/>
                <w:szCs w:val="24"/>
                <w:highlight w:val="none"/>
                <w:lang w:val="en-US" w:eastAsia="zh-CN" w:bidi="ar-SA"/>
              </w:rPr>
            </w:pPr>
          </w:p>
        </w:tc>
        <w:tc>
          <w:tcPr>
            <w:tcW w:w="742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outlineLvl w:val="0"/>
              <w:rPr>
                <w:rFonts w:hint="eastAsia" w:ascii="宋体" w:hAnsi="宋体" w:eastAsia="宋体" w:cs="宋体"/>
                <w:b w:val="0"/>
                <w:color w:val="000000"/>
                <w:kern w:val="0"/>
                <w:sz w:val="24"/>
                <w:szCs w:val="24"/>
                <w:highlight w:val="none"/>
                <w:lang w:val="en-US" w:eastAsia="zh-CN" w:bidi="ar"/>
              </w:rPr>
            </w:pPr>
            <w:r>
              <w:rPr>
                <w:rFonts w:hint="eastAsia" w:ascii="宋体" w:hAnsi="宋体" w:eastAsia="宋体" w:cs="宋体"/>
                <w:b w:val="0"/>
                <w:color w:val="000000"/>
                <w:kern w:val="0"/>
                <w:sz w:val="24"/>
                <w:szCs w:val="24"/>
                <w:highlight w:val="none"/>
                <w:lang w:val="en-US" w:eastAsia="zh-CN" w:bidi="ar"/>
              </w:rPr>
              <w:t>本单位承诺此次申报中小企业特色产业集群的申请材料（包括附件资料）真实、合法。如有不实之处，本单位愿意负相应责任，并承担由此产生的一切后果。</w:t>
            </w:r>
          </w:p>
          <w:p>
            <w:pPr>
              <w:ind w:firstLine="0" w:firstLineChars="0"/>
              <w:rPr>
                <w:rFonts w:hint="eastAsia" w:ascii="宋体" w:hAnsi="宋体" w:eastAsia="宋体" w:cs="宋体"/>
                <w:b w:val="0"/>
                <w:bCs w:val="0"/>
                <w:color w:val="000000"/>
                <w:kern w:val="0"/>
                <w:sz w:val="24"/>
                <w:szCs w:val="24"/>
                <w:highlight w:val="none"/>
                <w:lang w:bidi="ar"/>
              </w:rPr>
            </w:pPr>
          </w:p>
          <w:p>
            <w:pPr>
              <w:widowControl w:val="0"/>
              <w:jc w:val="both"/>
              <w:rPr>
                <w:rFonts w:hint="eastAsia" w:ascii="Calibri" w:hAnsi="Calibri" w:eastAsia="宋体" w:cs="Times New Roman"/>
                <w:kern w:val="2"/>
                <w:sz w:val="21"/>
                <w:szCs w:val="24"/>
                <w:lang w:val="en-US" w:eastAsia="zh-CN" w:bidi="ar-SA"/>
              </w:rPr>
            </w:pPr>
          </w:p>
          <w:p>
            <w:pPr>
              <w:keepNext w:val="0"/>
              <w:keepLines w:val="0"/>
              <w:pageBreakBefore w:val="0"/>
              <w:widowControl w:val="0"/>
              <w:kinsoku/>
              <w:wordWrap w:val="0"/>
              <w:overflowPunct/>
              <w:topLinePunct w:val="0"/>
              <w:autoSpaceDE/>
              <w:autoSpaceDN/>
              <w:bidi w:val="0"/>
              <w:adjustRightInd/>
              <w:snapToGrid/>
              <w:spacing w:before="0" w:beforeLines="0" w:beforeAutospacing="0" w:after="0" w:afterLines="0" w:afterAutospacing="0" w:line="360" w:lineRule="auto"/>
              <w:jc w:val="both"/>
              <w:textAlignment w:val="auto"/>
              <w:outlineLvl w:val="0"/>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县级行政区划中小企业主管部门</w:t>
            </w:r>
            <w:r>
              <w:rPr>
                <w:rFonts w:hint="eastAsia" w:ascii="宋体" w:hAnsi="宋体" w:eastAsia="宋体" w:cs="宋体"/>
                <w:b w:val="0"/>
                <w:color w:val="000000"/>
                <w:kern w:val="0"/>
                <w:sz w:val="24"/>
                <w:szCs w:val="24"/>
                <w:highlight w:val="none"/>
                <w:lang w:val="en-US" w:eastAsia="zh-CN" w:bidi="ar"/>
              </w:rPr>
              <w:t xml:space="preserve">负责人（签字）：         </w:t>
            </w:r>
          </w:p>
          <w:p>
            <w:pPr>
              <w:keepNext w:val="0"/>
              <w:keepLines w:val="0"/>
              <w:pageBreakBefore w:val="0"/>
              <w:widowControl w:val="0"/>
              <w:kinsoku/>
              <w:wordWrap w:val="0"/>
              <w:overflowPunct/>
              <w:topLinePunct w:val="0"/>
              <w:autoSpaceDE/>
              <w:autoSpaceDN/>
              <w:bidi w:val="0"/>
              <w:adjustRightInd/>
              <w:snapToGrid/>
              <w:spacing w:before="0" w:beforeLines="0" w:beforeAutospacing="0" w:after="0" w:afterLines="0" w:afterAutospacing="0" w:line="360" w:lineRule="auto"/>
              <w:jc w:val="both"/>
              <w:textAlignment w:val="auto"/>
              <w:outlineLvl w:val="0"/>
              <w:rPr>
                <w:rFonts w:hint="eastAsia" w:ascii="宋体" w:hAnsi="宋体" w:eastAsia="宋体" w:cs="宋体"/>
                <w:b w:val="0"/>
                <w:i w:val="0"/>
                <w:color w:val="000000"/>
                <w:kern w:val="0"/>
                <w:sz w:val="24"/>
                <w:szCs w:val="24"/>
                <w:highlight w:val="none"/>
                <w:u w:val="none"/>
                <w:lang w:val="en-US" w:eastAsia="zh-CN" w:bidi="ar"/>
              </w:rPr>
            </w:pPr>
          </w:p>
          <w:p>
            <w:pPr>
              <w:ind w:firstLine="0" w:firstLineChars="0"/>
              <w:rPr>
                <w:rFonts w:hint="eastAsia" w:ascii="宋体" w:hAnsi="宋体" w:eastAsia="宋体" w:cs="宋体"/>
                <w:b w:val="0"/>
                <w:bCs w:val="0"/>
                <w:i w:val="0"/>
                <w:color w:val="000000"/>
                <w:kern w:val="0"/>
                <w:sz w:val="24"/>
                <w:szCs w:val="24"/>
                <w:highlight w:val="none"/>
                <w:u w:val="none"/>
                <w:lang w:val="en-US" w:eastAsia="zh-CN" w:bidi="ar"/>
              </w:rPr>
            </w:pPr>
          </w:p>
          <w:p>
            <w:pPr>
              <w:widowControl w:val="0"/>
              <w:jc w:val="both"/>
              <w:rPr>
                <w:rFonts w:hint="eastAsia" w:ascii="Calibri" w:hAnsi="Calibri" w:eastAsia="宋体" w:cs="Times New Roman"/>
                <w:kern w:val="2"/>
                <w:sz w:val="21"/>
                <w:szCs w:val="24"/>
                <w:lang w:val="en-US" w:eastAsia="zh-CN" w:bidi="ar-SA"/>
              </w:rPr>
            </w:pPr>
          </w:p>
          <w:p>
            <w:pPr>
              <w:keepNext w:val="0"/>
              <w:keepLines w:val="0"/>
              <w:pageBreakBefore w:val="0"/>
              <w:widowControl w:val="0"/>
              <w:kinsoku/>
              <w:wordWrap w:val="0"/>
              <w:overflowPunct/>
              <w:topLinePunct w:val="0"/>
              <w:autoSpaceDE/>
              <w:autoSpaceDN/>
              <w:bidi w:val="0"/>
              <w:adjustRightInd/>
              <w:snapToGrid/>
              <w:spacing w:before="0" w:beforeLines="0" w:beforeAutospacing="0" w:after="0" w:afterLines="0" w:afterAutospacing="0" w:line="360" w:lineRule="auto"/>
              <w:jc w:val="both"/>
              <w:textAlignment w:val="auto"/>
              <w:outlineLvl w:val="0"/>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县级行政区划中小企业主管部门（公章）：</w:t>
            </w:r>
          </w:p>
          <w:p>
            <w:pPr>
              <w:keepNext w:val="0"/>
              <w:keepLines w:val="0"/>
              <w:pageBreakBefore w:val="0"/>
              <w:widowControl w:val="0"/>
              <w:kinsoku/>
              <w:overflowPunct/>
              <w:topLinePunct w:val="0"/>
              <w:autoSpaceDE/>
              <w:autoSpaceDN/>
              <w:bidi w:val="0"/>
              <w:adjustRightInd/>
              <w:snapToGrid/>
              <w:spacing w:line="360" w:lineRule="auto"/>
              <w:jc w:val="both"/>
              <w:textAlignment w:val="auto"/>
              <w:rPr>
                <w:rFonts w:hint="eastAsia" w:ascii="宋体" w:hAnsi="宋体" w:eastAsia="宋体" w:cs="宋体"/>
                <w:kern w:val="2"/>
                <w:sz w:val="24"/>
                <w:szCs w:val="24"/>
                <w:lang w:val="en-US" w:eastAsia="zh-CN" w:bidi="ar-SA"/>
              </w:rPr>
            </w:pPr>
          </w:p>
          <w:p>
            <w:pPr>
              <w:keepNext w:val="0"/>
              <w:keepLines w:val="0"/>
              <w:pageBreakBefore w:val="0"/>
              <w:widowControl w:val="0"/>
              <w:kinsoku/>
              <w:wordWrap w:val="0"/>
              <w:overflowPunct/>
              <w:topLinePunct w:val="0"/>
              <w:autoSpaceDE/>
              <w:autoSpaceDN/>
              <w:bidi w:val="0"/>
              <w:adjustRightInd/>
              <w:snapToGrid/>
              <w:spacing w:before="0" w:beforeLines="0" w:beforeAutospacing="0" w:after="0" w:afterLines="0" w:afterAutospacing="0" w:line="360" w:lineRule="auto"/>
              <w:ind w:firstLine="720" w:firstLineChars="300"/>
              <w:jc w:val="both"/>
              <w:textAlignment w:val="auto"/>
              <w:outlineLvl w:val="0"/>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79" w:hRule="atLeast"/>
          <w:jc w:val="center"/>
        </w:trPr>
        <w:tc>
          <w:tcPr>
            <w:tcW w:w="1640" w:type="dxa"/>
            <w:tcBorders>
              <w:tl2br w:val="nil"/>
              <w:tr2bl w:val="nil"/>
            </w:tcBorders>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省级中小企业主管部门推荐意见</w:t>
            </w:r>
          </w:p>
          <w:p>
            <w:pPr>
              <w:keepNext w:val="0"/>
              <w:keepLines w:val="0"/>
              <w:pageBreakBefore w:val="0"/>
              <w:widowControl w:val="0"/>
              <w:kinsoku/>
              <w:overflowPunct/>
              <w:topLinePunct w:val="0"/>
              <w:autoSpaceDE/>
              <w:autoSpaceDN/>
              <w:bidi w:val="0"/>
              <w:adjustRightInd/>
              <w:snapToGrid/>
              <w:spacing w:before="0" w:beforeLines="0" w:beforeAutospacing="0" w:after="0" w:afterLines="0" w:afterAutospacing="0" w:line="360" w:lineRule="auto"/>
              <w:jc w:val="center"/>
              <w:textAlignment w:val="auto"/>
              <w:outlineLvl w:val="0"/>
              <w:rPr>
                <w:rFonts w:hint="eastAsia" w:ascii="宋体" w:hAnsi="宋体" w:eastAsia="宋体" w:cs="宋体"/>
                <w:b w:val="0"/>
                <w:i w:val="0"/>
                <w:color w:val="000000"/>
                <w:kern w:val="0"/>
                <w:sz w:val="24"/>
                <w:szCs w:val="24"/>
                <w:highlight w:val="none"/>
                <w:u w:val="none"/>
                <w:lang w:val="en-US" w:eastAsia="zh-CN" w:bidi="ar"/>
              </w:rPr>
            </w:pPr>
          </w:p>
        </w:tc>
        <w:tc>
          <w:tcPr>
            <w:tcW w:w="742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val="0"/>
              <w:overflowPunct/>
              <w:topLinePunct w:val="0"/>
              <w:autoSpaceDE/>
              <w:autoSpaceDN/>
              <w:bidi w:val="0"/>
              <w:adjustRightInd/>
              <w:snapToGrid/>
              <w:spacing w:before="0" w:beforeLines="0" w:beforeAutospacing="0" w:after="0" w:afterLines="0" w:afterAutospacing="0" w:line="360" w:lineRule="auto"/>
              <w:jc w:val="right"/>
              <w:textAlignment w:val="auto"/>
              <w:outlineLvl w:val="0"/>
              <w:rPr>
                <w:rFonts w:hint="eastAsia" w:ascii="宋体" w:hAnsi="宋体" w:eastAsia="宋体" w:cs="宋体"/>
                <w:b w:val="0"/>
                <w:i w:val="0"/>
                <w:color w:val="000000"/>
                <w:kern w:val="0"/>
                <w:sz w:val="24"/>
                <w:szCs w:val="24"/>
                <w:highlight w:val="none"/>
                <w:u w:val="none"/>
                <w:lang w:val="en-US" w:eastAsia="zh-CN" w:bidi="ar"/>
              </w:rPr>
            </w:pPr>
          </w:p>
          <w:p>
            <w:pPr>
              <w:keepNext w:val="0"/>
              <w:keepLines w:val="0"/>
              <w:pageBreakBefore w:val="0"/>
              <w:widowControl w:val="0"/>
              <w:kinsoku/>
              <w:wordWrap w:val="0"/>
              <w:overflowPunct/>
              <w:topLinePunct w:val="0"/>
              <w:autoSpaceDE/>
              <w:autoSpaceDN/>
              <w:bidi w:val="0"/>
              <w:adjustRightInd/>
              <w:snapToGrid/>
              <w:spacing w:before="0" w:beforeLines="0" w:beforeAutospacing="0" w:after="0" w:afterLines="0" w:afterAutospacing="0" w:line="360" w:lineRule="auto"/>
              <w:jc w:val="right"/>
              <w:textAlignment w:val="auto"/>
              <w:outlineLvl w:val="0"/>
              <w:rPr>
                <w:rFonts w:hint="eastAsia" w:ascii="宋体" w:hAnsi="宋体" w:eastAsia="宋体" w:cs="宋体"/>
                <w:b w:val="0"/>
                <w:i w:val="0"/>
                <w:color w:val="000000"/>
                <w:kern w:val="0"/>
                <w:sz w:val="24"/>
                <w:szCs w:val="24"/>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i w:val="0"/>
                <w:color w:val="000000"/>
                <w:kern w:val="0"/>
                <w:sz w:val="24"/>
                <w:szCs w:val="24"/>
                <w:highlight w:val="none"/>
                <w:u w:val="none"/>
                <w:lang w:val="en-US" w:eastAsia="zh-CN" w:bidi="ar"/>
              </w:rPr>
            </w:pPr>
          </w:p>
          <w:p>
            <w:pPr>
              <w:keepNext w:val="0"/>
              <w:keepLines w:val="0"/>
              <w:pageBreakBefore w:val="0"/>
              <w:widowControl w:val="0"/>
              <w:kinsoku/>
              <w:overflowPunct/>
              <w:topLinePunct w:val="0"/>
              <w:autoSpaceDE/>
              <w:autoSpaceDN/>
              <w:bidi w:val="0"/>
              <w:adjustRightInd/>
              <w:snapToGrid/>
              <w:spacing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p>
          <w:p>
            <w:pPr>
              <w:keepNext w:val="0"/>
              <w:keepLines w:val="0"/>
              <w:pageBreakBefore w:val="0"/>
              <w:widowControl w:val="0"/>
              <w:kinsoku/>
              <w:overflowPunct/>
              <w:topLinePunct w:val="0"/>
              <w:autoSpaceDE/>
              <w:autoSpaceDN/>
              <w:bidi w:val="0"/>
              <w:adjustRightInd/>
              <w:snapToGrid/>
              <w:spacing w:before="0" w:beforeLines="0" w:beforeAutospacing="0" w:after="0" w:afterLines="0" w:afterAutospacing="0" w:line="360" w:lineRule="auto"/>
              <w:jc w:val="center"/>
              <w:textAlignment w:val="auto"/>
              <w:outlineLvl w:val="0"/>
              <w:rPr>
                <w:rFonts w:hint="eastAsia" w:ascii="宋体" w:hAnsi="宋体" w:eastAsia="宋体" w:cs="宋体"/>
                <w:b/>
                <w:kern w:val="2"/>
                <w:sz w:val="24"/>
                <w:szCs w:val="24"/>
                <w:lang w:val="en-US" w:eastAsia="zh-CN" w:bidi="ar-SA"/>
              </w:rPr>
            </w:pPr>
          </w:p>
          <w:p>
            <w:pPr>
              <w:keepNext w:val="0"/>
              <w:keepLines w:val="0"/>
              <w:pageBreakBefore w:val="0"/>
              <w:widowControl w:val="0"/>
              <w:kinsoku/>
              <w:wordWrap w:val="0"/>
              <w:overflowPunct/>
              <w:topLinePunct w:val="0"/>
              <w:autoSpaceDE/>
              <w:autoSpaceDN/>
              <w:bidi w:val="0"/>
              <w:adjustRightInd/>
              <w:snapToGrid/>
              <w:spacing w:before="0" w:beforeLines="0" w:beforeAutospacing="0" w:after="0" w:afterLines="0" w:afterAutospacing="0" w:line="360" w:lineRule="auto"/>
              <w:jc w:val="right"/>
              <w:textAlignment w:val="auto"/>
              <w:outlineLvl w:val="0"/>
              <w:rPr>
                <w:rFonts w:hint="eastAsia" w:ascii="宋体" w:hAnsi="宋体" w:eastAsia="宋体" w:cs="宋体"/>
                <w:b w:val="0"/>
                <w:i w:val="0"/>
                <w:color w:val="000000"/>
                <w:kern w:val="0"/>
                <w:sz w:val="24"/>
                <w:szCs w:val="24"/>
                <w:highlight w:val="none"/>
                <w:u w:val="none"/>
                <w:lang w:val="en-US" w:eastAsia="zh-CN" w:bidi="ar"/>
              </w:rPr>
            </w:pPr>
          </w:p>
          <w:p>
            <w:pPr>
              <w:keepNext w:val="0"/>
              <w:keepLines w:val="0"/>
              <w:pageBreakBefore w:val="0"/>
              <w:widowControl w:val="0"/>
              <w:kinsoku/>
              <w:wordWrap w:val="0"/>
              <w:overflowPunct/>
              <w:topLinePunct w:val="0"/>
              <w:autoSpaceDE/>
              <w:autoSpaceDN/>
              <w:bidi w:val="0"/>
              <w:adjustRightInd/>
              <w:snapToGrid/>
              <w:spacing w:before="0" w:beforeLines="0" w:beforeAutospacing="0" w:after="0" w:afterLines="0" w:afterAutospacing="0" w:line="360" w:lineRule="auto"/>
              <w:jc w:val="right"/>
              <w:textAlignment w:val="auto"/>
              <w:outlineLvl w:val="0"/>
              <w:rPr>
                <w:rFonts w:hint="eastAsia" w:ascii="宋体" w:hAnsi="宋体" w:eastAsia="宋体" w:cs="宋体"/>
                <w:b/>
                <w:kern w:val="2"/>
                <w:sz w:val="24"/>
                <w:szCs w:val="24"/>
                <w:highlight w:val="none"/>
                <w:lang w:val="en-US" w:eastAsia="zh-CN" w:bidi="ar-SA"/>
              </w:rPr>
            </w:pPr>
            <w:r>
              <w:rPr>
                <w:rFonts w:hint="eastAsia" w:ascii="宋体" w:hAnsi="宋体" w:eastAsia="宋体" w:cs="宋体"/>
                <w:b w:val="0"/>
                <w:i w:val="0"/>
                <w:color w:val="000000"/>
                <w:kern w:val="0"/>
                <w:sz w:val="24"/>
                <w:szCs w:val="24"/>
                <w:highlight w:val="none"/>
                <w:u w:val="none"/>
                <w:lang w:val="en-US" w:eastAsia="zh-CN" w:bidi="ar"/>
              </w:rPr>
              <w:t xml:space="preserve">推荐单位（公章）：       </w:t>
            </w:r>
          </w:p>
          <w:p>
            <w:pPr>
              <w:keepNext w:val="0"/>
              <w:keepLines w:val="0"/>
              <w:pageBreakBefore w:val="0"/>
              <w:widowControl w:val="0"/>
              <w:kinsoku/>
              <w:wordWrap w:val="0"/>
              <w:overflowPunct/>
              <w:topLinePunct w:val="0"/>
              <w:autoSpaceDE/>
              <w:autoSpaceDN/>
              <w:bidi w:val="0"/>
              <w:adjustRightInd/>
              <w:snapToGrid/>
              <w:spacing w:before="0" w:beforeLines="0" w:beforeAutospacing="0" w:after="0" w:afterLines="0" w:afterAutospacing="0" w:line="360" w:lineRule="auto"/>
              <w:jc w:val="right"/>
              <w:textAlignment w:val="auto"/>
              <w:outlineLvl w:val="0"/>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 xml:space="preserve">     年    月    日          </w:t>
            </w:r>
          </w:p>
        </w:tc>
      </w:tr>
    </w:tbl>
    <w:p>
      <w:pPr>
        <w:spacing w:line="20" w:lineRule="exact"/>
        <w:ind w:firstLine="0" w:firstLineChars="0"/>
        <w:rPr>
          <w:rFonts w:ascii="Calibri" w:hAnsi="Calibri" w:eastAsia="宋体"/>
          <w:bCs w:val="0"/>
          <w:sz w:val="21"/>
          <w:szCs w:val="24"/>
        </w:rPr>
      </w:pPr>
    </w:p>
    <w:p>
      <w:pPr>
        <w:spacing w:line="20" w:lineRule="exact"/>
      </w:pPr>
    </w:p>
    <w:p>
      <w:pPr>
        <w:pStyle w:val="2"/>
        <w:rPr>
          <w:rFonts w:ascii="Times New Roman"/>
        </w:rPr>
      </w:pPr>
    </w:p>
    <w:sectPr>
      <w:footerReference r:id="rId8" w:type="default"/>
      <w:pgSz w:w="11906" w:h="16838"/>
      <w:pgMar w:top="1440" w:right="1800" w:bottom="1440" w:left="1800"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80000283" w:usb1="180F1C10" w:usb2="00000016" w:usb3="00000000" w:csb0="40040001" w:csb1="C0D6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00000283" w:usb1="180F1C10" w:usb2="00000016" w:usb3="00000000" w:csb0="40040001" w:csb1="C0D6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Kingsoft Confetti">
    <w:panose1 w:val="05000100010000000000"/>
    <w:charset w:val="00"/>
    <w:family w:val="auto"/>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80000287" w:usb1="188F1C12" w:usb2="00000016" w:usb3="00000000" w:csb0="60040009" w:csb1="D1D70000"/>
  </w:font>
  <w:font w:name="微软雅黑">
    <w:altName w:val="方正黑体_GBK"/>
    <w:panose1 w:val="020B0503020204020204"/>
    <w:charset w:val="86"/>
    <w:family w:val="swiss"/>
    <w:pitch w:val="default"/>
    <w:sig w:usb0="00000000" w:usb1="00000000" w:usb2="00000016" w:usb3="00000000" w:csb0="0004001F" w:csb1="00000000"/>
  </w:font>
  <w:font w:name="等线">
    <w:panose1 w:val="02010600030101010101"/>
    <w:charset w:val="86"/>
    <w:family w:val="auto"/>
    <w:pitch w:val="default"/>
    <w:sig w:usb0="80000287" w:usb1="188F1C12" w:usb2="00000016" w:usb3="00000000" w:csb0="60040009" w:csb1="D1D70000"/>
  </w:font>
  <w:font w:name="Wingdings 2">
    <w:altName w:val="方正大标宋简体"/>
    <w:panose1 w:val="05020102010507070707"/>
    <w:charset w:val="00"/>
    <w:family w:val="auto"/>
    <w:pitch w:val="default"/>
    <w:sig w:usb0="00000000" w:usb1="00000000" w:usb2="00000000" w:usb3="00000000" w:csb0="80000000" w:csb1="00000000"/>
  </w:font>
  <w:font w:name="方正黑体_GBK">
    <w:panose1 w:val="02000000000000000000"/>
    <w:charset w:val="86"/>
    <w:family w:val="auto"/>
    <w:pitch w:val="default"/>
    <w:sig w:usb0="00000283" w:usb1="180F1C10" w:usb2="00000016" w:usb3="00000000" w:csb0="40040001" w:csb1="C0D60000"/>
  </w:font>
  <w:font w:name="方正大标宋简体">
    <w:panose1 w:val="02010601030101010101"/>
    <w:charset w:val="86"/>
    <w:family w:val="auto"/>
    <w:pitch w:val="default"/>
    <w:sig w:usb0="00000283" w:usb1="180F0C10" w:usb2="00000012" w:usb3="00000000" w:csb0="00040001" w:csb1="00000000"/>
  </w:font>
  <w:font w:name="方正宋体S-超大字符集">
    <w:panose1 w:val="02000000000000000000"/>
    <w:charset w:val="86"/>
    <w:family w:val="auto"/>
    <w:pitch w:val="default"/>
    <w:sig w:usb0="80000283" w:usb1="180F1C10" w:usb2="00000016" w:usb3="00000000" w:csb0="40040001" w:csb1="C0D6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szCs w:val="24"/>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bookmarkStart w:id="0" w:name="_GoBack"/>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18DD"/>
    <w:multiLevelType w:val="singleLevel"/>
    <w:tmpl w:val="FFFF18DD"/>
    <w:lvl w:ilvl="0" w:tentative="0">
      <w:start w:val="3"/>
      <w:numFmt w:val="chineseCounting"/>
      <w:suff w:val="nothing"/>
      <w:lvlText w:val="%1、"/>
      <w:lvlJc w:val="left"/>
      <w:rPr>
        <w:rFonts w:hint="eastAsia"/>
      </w:rPr>
    </w:lvl>
  </w:abstractNum>
  <w:abstractNum w:abstractNumId="1">
    <w:nsid w:val="0EF7D9BD"/>
    <w:multiLevelType w:val="singleLevel"/>
    <w:tmpl w:val="0EF7D9BD"/>
    <w:lvl w:ilvl="0" w:tentative="0">
      <w:start w:val="1"/>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谢慧:拟稿">
    <w15:presenceInfo w15:providerId="WebOffice Third" w15:userId="240116223915HrmgGkKjj1nawnAsMA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MxOWUxM2Y1OWE1MzAxODc1YmU0YWY0ZTg2M2VjZGEifQ=="/>
  </w:docVars>
  <w:rsids>
    <w:rsidRoot w:val="00DF462A"/>
    <w:rsid w:val="00013EF1"/>
    <w:rsid w:val="00021C6B"/>
    <w:rsid w:val="00024F88"/>
    <w:rsid w:val="00026556"/>
    <w:rsid w:val="00050FAF"/>
    <w:rsid w:val="0005309C"/>
    <w:rsid w:val="00057BF9"/>
    <w:rsid w:val="00060222"/>
    <w:rsid w:val="00063834"/>
    <w:rsid w:val="00065E06"/>
    <w:rsid w:val="00076239"/>
    <w:rsid w:val="000836B6"/>
    <w:rsid w:val="000C1487"/>
    <w:rsid w:val="000C263B"/>
    <w:rsid w:val="000C3D3A"/>
    <w:rsid w:val="000F395E"/>
    <w:rsid w:val="00101280"/>
    <w:rsid w:val="001021AB"/>
    <w:rsid w:val="00104ADA"/>
    <w:rsid w:val="001067C1"/>
    <w:rsid w:val="001121F8"/>
    <w:rsid w:val="001164F2"/>
    <w:rsid w:val="00123924"/>
    <w:rsid w:val="00125C4B"/>
    <w:rsid w:val="00146078"/>
    <w:rsid w:val="00155AE6"/>
    <w:rsid w:val="00156170"/>
    <w:rsid w:val="00186B3C"/>
    <w:rsid w:val="001902E6"/>
    <w:rsid w:val="001C777D"/>
    <w:rsid w:val="001D7D32"/>
    <w:rsid w:val="001F5222"/>
    <w:rsid w:val="00201D5D"/>
    <w:rsid w:val="00205549"/>
    <w:rsid w:val="00213471"/>
    <w:rsid w:val="00214AA0"/>
    <w:rsid w:val="00215944"/>
    <w:rsid w:val="00225D90"/>
    <w:rsid w:val="00242451"/>
    <w:rsid w:val="00242FA0"/>
    <w:rsid w:val="002841B3"/>
    <w:rsid w:val="002955B1"/>
    <w:rsid w:val="00296D8C"/>
    <w:rsid w:val="002C1569"/>
    <w:rsid w:val="00307975"/>
    <w:rsid w:val="0031232A"/>
    <w:rsid w:val="0031442F"/>
    <w:rsid w:val="00330DE8"/>
    <w:rsid w:val="00345AB2"/>
    <w:rsid w:val="00354E6F"/>
    <w:rsid w:val="00367F08"/>
    <w:rsid w:val="00373473"/>
    <w:rsid w:val="003841EA"/>
    <w:rsid w:val="00391849"/>
    <w:rsid w:val="003940D6"/>
    <w:rsid w:val="003A3FB5"/>
    <w:rsid w:val="003A4288"/>
    <w:rsid w:val="003B060B"/>
    <w:rsid w:val="003D6762"/>
    <w:rsid w:val="003D7EA2"/>
    <w:rsid w:val="004105A5"/>
    <w:rsid w:val="0041363E"/>
    <w:rsid w:val="00417530"/>
    <w:rsid w:val="00427E8E"/>
    <w:rsid w:val="00447024"/>
    <w:rsid w:val="004608C9"/>
    <w:rsid w:val="00466C4F"/>
    <w:rsid w:val="00472CC6"/>
    <w:rsid w:val="004731D3"/>
    <w:rsid w:val="00474C57"/>
    <w:rsid w:val="00480541"/>
    <w:rsid w:val="0048507A"/>
    <w:rsid w:val="004B5625"/>
    <w:rsid w:val="004B66EC"/>
    <w:rsid w:val="004B6DAD"/>
    <w:rsid w:val="004B7191"/>
    <w:rsid w:val="004C606B"/>
    <w:rsid w:val="004E0150"/>
    <w:rsid w:val="004E13AF"/>
    <w:rsid w:val="004E3608"/>
    <w:rsid w:val="004E43B9"/>
    <w:rsid w:val="004F15B3"/>
    <w:rsid w:val="00502BF5"/>
    <w:rsid w:val="00513F47"/>
    <w:rsid w:val="0052485C"/>
    <w:rsid w:val="00534B23"/>
    <w:rsid w:val="00535E6D"/>
    <w:rsid w:val="005406A2"/>
    <w:rsid w:val="00547049"/>
    <w:rsid w:val="00561BF6"/>
    <w:rsid w:val="0057798B"/>
    <w:rsid w:val="00590BA9"/>
    <w:rsid w:val="005B5F7F"/>
    <w:rsid w:val="005C09ED"/>
    <w:rsid w:val="005C2AB9"/>
    <w:rsid w:val="005C4E1C"/>
    <w:rsid w:val="005D2050"/>
    <w:rsid w:val="006133C1"/>
    <w:rsid w:val="00616752"/>
    <w:rsid w:val="00651EFB"/>
    <w:rsid w:val="006725BA"/>
    <w:rsid w:val="00692BD1"/>
    <w:rsid w:val="006D44C6"/>
    <w:rsid w:val="006E2833"/>
    <w:rsid w:val="006E4D60"/>
    <w:rsid w:val="006E5E60"/>
    <w:rsid w:val="006E66C1"/>
    <w:rsid w:val="006E6A03"/>
    <w:rsid w:val="007025B6"/>
    <w:rsid w:val="00710175"/>
    <w:rsid w:val="00723B20"/>
    <w:rsid w:val="00740185"/>
    <w:rsid w:val="00740C11"/>
    <w:rsid w:val="007522DB"/>
    <w:rsid w:val="00753B35"/>
    <w:rsid w:val="00763320"/>
    <w:rsid w:val="0077051F"/>
    <w:rsid w:val="00795F90"/>
    <w:rsid w:val="007C31B6"/>
    <w:rsid w:val="007C55C2"/>
    <w:rsid w:val="007D170E"/>
    <w:rsid w:val="007E6ED4"/>
    <w:rsid w:val="007F4388"/>
    <w:rsid w:val="007F4404"/>
    <w:rsid w:val="007F65F8"/>
    <w:rsid w:val="007F77F1"/>
    <w:rsid w:val="008113DD"/>
    <w:rsid w:val="008179FB"/>
    <w:rsid w:val="0082788F"/>
    <w:rsid w:val="008413F7"/>
    <w:rsid w:val="0087311B"/>
    <w:rsid w:val="00873959"/>
    <w:rsid w:val="00893897"/>
    <w:rsid w:val="008950F8"/>
    <w:rsid w:val="008B2A9C"/>
    <w:rsid w:val="008B38F5"/>
    <w:rsid w:val="008B65AB"/>
    <w:rsid w:val="008B7087"/>
    <w:rsid w:val="008D049D"/>
    <w:rsid w:val="008D5D11"/>
    <w:rsid w:val="008E056D"/>
    <w:rsid w:val="008E740C"/>
    <w:rsid w:val="008E74C7"/>
    <w:rsid w:val="008F20C5"/>
    <w:rsid w:val="008F7572"/>
    <w:rsid w:val="009012D9"/>
    <w:rsid w:val="00902348"/>
    <w:rsid w:val="00913F08"/>
    <w:rsid w:val="009423F2"/>
    <w:rsid w:val="009A5023"/>
    <w:rsid w:val="009B43C3"/>
    <w:rsid w:val="009D42AE"/>
    <w:rsid w:val="009F53D0"/>
    <w:rsid w:val="00A009A1"/>
    <w:rsid w:val="00A024A8"/>
    <w:rsid w:val="00A0483A"/>
    <w:rsid w:val="00A107AC"/>
    <w:rsid w:val="00A327BA"/>
    <w:rsid w:val="00A4742F"/>
    <w:rsid w:val="00A47B7E"/>
    <w:rsid w:val="00A665FA"/>
    <w:rsid w:val="00A779C0"/>
    <w:rsid w:val="00A856DD"/>
    <w:rsid w:val="00A87E51"/>
    <w:rsid w:val="00A9162D"/>
    <w:rsid w:val="00A926CE"/>
    <w:rsid w:val="00AA5426"/>
    <w:rsid w:val="00AB4974"/>
    <w:rsid w:val="00AC063F"/>
    <w:rsid w:val="00AC4F4D"/>
    <w:rsid w:val="00AE3400"/>
    <w:rsid w:val="00AF18B4"/>
    <w:rsid w:val="00B449D5"/>
    <w:rsid w:val="00B47415"/>
    <w:rsid w:val="00B55404"/>
    <w:rsid w:val="00B5759C"/>
    <w:rsid w:val="00B66B95"/>
    <w:rsid w:val="00B82BED"/>
    <w:rsid w:val="00BC5C55"/>
    <w:rsid w:val="00C012B9"/>
    <w:rsid w:val="00C13A5A"/>
    <w:rsid w:val="00C17419"/>
    <w:rsid w:val="00C20C3D"/>
    <w:rsid w:val="00C345C4"/>
    <w:rsid w:val="00C354B6"/>
    <w:rsid w:val="00C444F2"/>
    <w:rsid w:val="00C4574C"/>
    <w:rsid w:val="00C459E6"/>
    <w:rsid w:val="00C63214"/>
    <w:rsid w:val="00C64C0F"/>
    <w:rsid w:val="00C70F12"/>
    <w:rsid w:val="00C712AF"/>
    <w:rsid w:val="00C950F1"/>
    <w:rsid w:val="00CC7256"/>
    <w:rsid w:val="00CD1C28"/>
    <w:rsid w:val="00CD7430"/>
    <w:rsid w:val="00CE08AB"/>
    <w:rsid w:val="00CE2C9B"/>
    <w:rsid w:val="00CE3A9A"/>
    <w:rsid w:val="00CE5EB2"/>
    <w:rsid w:val="00D202AB"/>
    <w:rsid w:val="00D24E12"/>
    <w:rsid w:val="00D25EDF"/>
    <w:rsid w:val="00D437D1"/>
    <w:rsid w:val="00D633D2"/>
    <w:rsid w:val="00D71113"/>
    <w:rsid w:val="00D75D98"/>
    <w:rsid w:val="00D76055"/>
    <w:rsid w:val="00D770B0"/>
    <w:rsid w:val="00D809A7"/>
    <w:rsid w:val="00D95ABE"/>
    <w:rsid w:val="00D97B7B"/>
    <w:rsid w:val="00DC00C1"/>
    <w:rsid w:val="00DD35DB"/>
    <w:rsid w:val="00DD742B"/>
    <w:rsid w:val="00DE054E"/>
    <w:rsid w:val="00DF462A"/>
    <w:rsid w:val="00E07F85"/>
    <w:rsid w:val="00E40F0A"/>
    <w:rsid w:val="00E430A7"/>
    <w:rsid w:val="00E71D31"/>
    <w:rsid w:val="00E73B80"/>
    <w:rsid w:val="00EC5F3D"/>
    <w:rsid w:val="00ED71C2"/>
    <w:rsid w:val="00EE597E"/>
    <w:rsid w:val="00EF0407"/>
    <w:rsid w:val="00EF19FF"/>
    <w:rsid w:val="00F15087"/>
    <w:rsid w:val="00F215C2"/>
    <w:rsid w:val="00F373EF"/>
    <w:rsid w:val="00F43A1B"/>
    <w:rsid w:val="00F44549"/>
    <w:rsid w:val="00F46995"/>
    <w:rsid w:val="00F73444"/>
    <w:rsid w:val="00F834AE"/>
    <w:rsid w:val="00FA0819"/>
    <w:rsid w:val="00FB6BC0"/>
    <w:rsid w:val="00FC1BF7"/>
    <w:rsid w:val="00FC4424"/>
    <w:rsid w:val="00FC788A"/>
    <w:rsid w:val="00FC7DEC"/>
    <w:rsid w:val="00FD05B6"/>
    <w:rsid w:val="00FD5189"/>
    <w:rsid w:val="00FE4B4C"/>
    <w:rsid w:val="00FF356E"/>
    <w:rsid w:val="00FF4B2C"/>
    <w:rsid w:val="03E54A74"/>
    <w:rsid w:val="040E4592"/>
    <w:rsid w:val="0823480F"/>
    <w:rsid w:val="08470072"/>
    <w:rsid w:val="08AC100B"/>
    <w:rsid w:val="08DD4532"/>
    <w:rsid w:val="0A7B4003"/>
    <w:rsid w:val="0E9B4C74"/>
    <w:rsid w:val="0EC73CBB"/>
    <w:rsid w:val="122E082A"/>
    <w:rsid w:val="12C34799"/>
    <w:rsid w:val="142D0996"/>
    <w:rsid w:val="143D057B"/>
    <w:rsid w:val="146B333A"/>
    <w:rsid w:val="152534E9"/>
    <w:rsid w:val="16FC64CC"/>
    <w:rsid w:val="172D48D7"/>
    <w:rsid w:val="17BE3A8C"/>
    <w:rsid w:val="17F04E26"/>
    <w:rsid w:val="186C142F"/>
    <w:rsid w:val="18D55226"/>
    <w:rsid w:val="19D92AF4"/>
    <w:rsid w:val="1C606FC7"/>
    <w:rsid w:val="1F4629DA"/>
    <w:rsid w:val="204504EF"/>
    <w:rsid w:val="23887A65"/>
    <w:rsid w:val="248875F1"/>
    <w:rsid w:val="2852419D"/>
    <w:rsid w:val="2A675A16"/>
    <w:rsid w:val="2D656721"/>
    <w:rsid w:val="2DE61D8C"/>
    <w:rsid w:val="30521D7A"/>
    <w:rsid w:val="360521B8"/>
    <w:rsid w:val="36070CBD"/>
    <w:rsid w:val="36C554CC"/>
    <w:rsid w:val="36FB67D0"/>
    <w:rsid w:val="374C2700"/>
    <w:rsid w:val="37C16C4A"/>
    <w:rsid w:val="37F468D4"/>
    <w:rsid w:val="3A1C056B"/>
    <w:rsid w:val="3A2E4A73"/>
    <w:rsid w:val="3B3E165B"/>
    <w:rsid w:val="3C600CDC"/>
    <w:rsid w:val="3C7E77FF"/>
    <w:rsid w:val="3C885F88"/>
    <w:rsid w:val="3CBE26CF"/>
    <w:rsid w:val="3CF655E7"/>
    <w:rsid w:val="3D7F924E"/>
    <w:rsid w:val="3DAA1DC7"/>
    <w:rsid w:val="3E0C4997"/>
    <w:rsid w:val="3EEBCDDE"/>
    <w:rsid w:val="3EFBD7B4"/>
    <w:rsid w:val="3F5A83DD"/>
    <w:rsid w:val="3FBD77BA"/>
    <w:rsid w:val="3FCA59A6"/>
    <w:rsid w:val="3FD339BE"/>
    <w:rsid w:val="3FF1F7F2"/>
    <w:rsid w:val="41D43A1D"/>
    <w:rsid w:val="425F778B"/>
    <w:rsid w:val="42E3216A"/>
    <w:rsid w:val="4427252A"/>
    <w:rsid w:val="48BF71D5"/>
    <w:rsid w:val="48FB5D34"/>
    <w:rsid w:val="493D634C"/>
    <w:rsid w:val="4C6267F5"/>
    <w:rsid w:val="4DF7EA6D"/>
    <w:rsid w:val="4E217FEA"/>
    <w:rsid w:val="4ED52000"/>
    <w:rsid w:val="4FBF7ABB"/>
    <w:rsid w:val="50146598"/>
    <w:rsid w:val="50487AB0"/>
    <w:rsid w:val="514465D8"/>
    <w:rsid w:val="51A52CE0"/>
    <w:rsid w:val="52D4387D"/>
    <w:rsid w:val="56404CD3"/>
    <w:rsid w:val="58590267"/>
    <w:rsid w:val="58A27F7A"/>
    <w:rsid w:val="59594ADC"/>
    <w:rsid w:val="5A7F0572"/>
    <w:rsid w:val="5B484E08"/>
    <w:rsid w:val="5BBF6F73"/>
    <w:rsid w:val="5DEF3340"/>
    <w:rsid w:val="5E036557"/>
    <w:rsid w:val="5EC450EE"/>
    <w:rsid w:val="5FEF793B"/>
    <w:rsid w:val="61021EFD"/>
    <w:rsid w:val="61357BDD"/>
    <w:rsid w:val="61406582"/>
    <w:rsid w:val="62CC27C3"/>
    <w:rsid w:val="63462575"/>
    <w:rsid w:val="645E569D"/>
    <w:rsid w:val="65381C61"/>
    <w:rsid w:val="66815672"/>
    <w:rsid w:val="669F48A5"/>
    <w:rsid w:val="68437D81"/>
    <w:rsid w:val="68AA773C"/>
    <w:rsid w:val="6AF208ED"/>
    <w:rsid w:val="6BE96194"/>
    <w:rsid w:val="6E957F0D"/>
    <w:rsid w:val="73D2575F"/>
    <w:rsid w:val="73FE6554"/>
    <w:rsid w:val="74DCA329"/>
    <w:rsid w:val="754461E9"/>
    <w:rsid w:val="75994786"/>
    <w:rsid w:val="76A038F3"/>
    <w:rsid w:val="77FDEA63"/>
    <w:rsid w:val="7B917CAE"/>
    <w:rsid w:val="7C224DAA"/>
    <w:rsid w:val="7DDF2F52"/>
    <w:rsid w:val="7DF45F7E"/>
    <w:rsid w:val="7DFF9BBD"/>
    <w:rsid w:val="7E237C07"/>
    <w:rsid w:val="7E2E2E25"/>
    <w:rsid w:val="7E46B951"/>
    <w:rsid w:val="7F7FEEBD"/>
    <w:rsid w:val="7FCEA8BD"/>
    <w:rsid w:val="7FD36EDC"/>
    <w:rsid w:val="7FDD91B7"/>
    <w:rsid w:val="7FFF41FE"/>
    <w:rsid w:val="7FFFE56E"/>
    <w:rsid w:val="AF6FE975"/>
    <w:rsid w:val="AFFBB00C"/>
    <w:rsid w:val="B3EF47BB"/>
    <w:rsid w:val="B5FACC9C"/>
    <w:rsid w:val="B7D6DFB3"/>
    <w:rsid w:val="BF9E133E"/>
    <w:rsid w:val="BFA7A902"/>
    <w:rsid w:val="BFAFA01C"/>
    <w:rsid w:val="BFD9A044"/>
    <w:rsid w:val="BFFF26E2"/>
    <w:rsid w:val="C5EF5CE2"/>
    <w:rsid w:val="D3FF7C19"/>
    <w:rsid w:val="DF260194"/>
    <w:rsid w:val="DF7F19A9"/>
    <w:rsid w:val="DFBF1FE7"/>
    <w:rsid w:val="DFDE0069"/>
    <w:rsid w:val="F2BA474F"/>
    <w:rsid w:val="F3E7BF0B"/>
    <w:rsid w:val="F3FF1A34"/>
    <w:rsid w:val="F7FF953C"/>
    <w:rsid w:val="FBBFFA94"/>
    <w:rsid w:val="FBF9337E"/>
    <w:rsid w:val="FE7FF96E"/>
    <w:rsid w:val="FE7FFCEB"/>
    <w:rsid w:val="FF4FA1D2"/>
    <w:rsid w:val="FF7BBFB1"/>
    <w:rsid w:val="FFB7AB62"/>
    <w:rsid w:val="FFBF0C69"/>
    <w:rsid w:val="FFDFBBAA"/>
    <w:rsid w:val="FFFDA79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仿宋_GB2312" w:hAnsi="Times New Roman" w:eastAsia="仿宋_GB2312" w:cs="Times New Roman"/>
      <w:bCs/>
      <w:color w:val="000000"/>
      <w:kern w:val="2"/>
      <w:sz w:val="32"/>
      <w:szCs w:val="32"/>
      <w:lang w:val="en-US" w:eastAsia="zh-CN" w:bidi="ar-SA"/>
    </w:rPr>
  </w:style>
  <w:style w:type="paragraph" w:styleId="4">
    <w:name w:val="heading 1"/>
    <w:basedOn w:val="1"/>
    <w:next w:val="1"/>
    <w:link w:val="23"/>
    <w:qFormat/>
    <w:uiPriority w:val="9"/>
    <w:pPr>
      <w:ind w:firstLine="0" w:firstLineChars="0"/>
      <w:jc w:val="center"/>
      <w:outlineLvl w:val="0"/>
    </w:pPr>
    <w:rPr>
      <w:rFonts w:ascii="楷体_GB2312" w:eastAsia="楷体_GB2312"/>
      <w:b/>
      <w:bCs w:val="0"/>
    </w:rPr>
  </w:style>
  <w:style w:type="paragraph" w:styleId="5">
    <w:name w:val="heading 2"/>
    <w:basedOn w:val="2"/>
    <w:next w:val="1"/>
    <w:link w:val="24"/>
    <w:unhideWhenUsed/>
    <w:qFormat/>
    <w:uiPriority w:val="9"/>
    <w:pPr>
      <w:ind w:firstLine="0" w:firstLineChars="0"/>
      <w:jc w:val="center"/>
      <w:outlineLvl w:val="1"/>
    </w:pPr>
    <w:rPr>
      <w:rFonts w:ascii="黑体" w:hAnsi="黑体" w:eastAsia="黑体"/>
      <w:sz w:val="40"/>
      <w:szCs w:val="40"/>
    </w:rPr>
  </w:style>
  <w:style w:type="paragraph" w:styleId="6">
    <w:name w:val="heading 3"/>
    <w:basedOn w:val="1"/>
    <w:next w:val="1"/>
    <w:link w:val="25"/>
    <w:unhideWhenUsed/>
    <w:qFormat/>
    <w:uiPriority w:val="9"/>
    <w:pPr>
      <w:keepNext/>
      <w:keepLines/>
      <w:spacing w:line="276" w:lineRule="auto"/>
      <w:outlineLvl w:val="2"/>
    </w:pPr>
    <w:rPr>
      <w:rFonts w:ascii="楷体_GB2312" w:eastAsia="楷体_GB2312"/>
      <w:bCs w:val="0"/>
      <w:sz w:val="28"/>
    </w:rPr>
  </w:style>
  <w:style w:type="paragraph" w:styleId="7">
    <w:name w:val="heading 4"/>
    <w:basedOn w:val="1"/>
    <w:next w:val="1"/>
    <w:link w:val="26"/>
    <w:unhideWhenUsed/>
    <w:qFormat/>
    <w:uiPriority w:val="9"/>
    <w:pPr>
      <w:ind w:firstLine="560"/>
      <w:outlineLvl w:val="3"/>
    </w:pPr>
    <w:rPr>
      <w:b/>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2"/>
    <w:unhideWhenUsed/>
    <w:qFormat/>
    <w:uiPriority w:val="99"/>
    <w:pPr>
      <w:spacing w:after="120"/>
    </w:pPr>
  </w:style>
  <w:style w:type="paragraph" w:styleId="3">
    <w:name w:val="Title"/>
    <w:basedOn w:val="1"/>
    <w:next w:val="1"/>
    <w:link w:val="33"/>
    <w:qFormat/>
    <w:uiPriority w:val="99"/>
    <w:pPr>
      <w:jc w:val="center"/>
      <w:outlineLvl w:val="0"/>
    </w:pPr>
    <w:rPr>
      <w:rFonts w:ascii="Arial" w:hAnsi="Arial"/>
      <w:b/>
    </w:rPr>
  </w:style>
  <w:style w:type="paragraph" w:styleId="8">
    <w:name w:val="caption"/>
    <w:basedOn w:val="1"/>
    <w:next w:val="1"/>
    <w:semiHidden/>
    <w:unhideWhenUsed/>
    <w:qFormat/>
    <w:uiPriority w:val="35"/>
    <w:rPr>
      <w:rFonts w:eastAsia="黑体" w:asciiTheme="majorHAnsi" w:hAnsiTheme="majorHAnsi" w:cstheme="majorBidi"/>
      <w:sz w:val="20"/>
      <w:szCs w:val="20"/>
    </w:rPr>
  </w:style>
  <w:style w:type="paragraph" w:styleId="9">
    <w:name w:val="annotation text"/>
    <w:basedOn w:val="1"/>
    <w:link w:val="35"/>
    <w:semiHidden/>
    <w:unhideWhenUsed/>
    <w:qFormat/>
    <w:uiPriority w:val="99"/>
    <w:pPr>
      <w:jc w:val="left"/>
    </w:pPr>
  </w:style>
  <w:style w:type="paragraph" w:styleId="10">
    <w:name w:val="toc 3"/>
    <w:basedOn w:val="1"/>
    <w:next w:val="1"/>
    <w:unhideWhenUsed/>
    <w:qFormat/>
    <w:uiPriority w:val="39"/>
    <w:pPr>
      <w:ind w:left="200" w:leftChars="200" w:firstLine="150" w:firstLineChars="150"/>
    </w:pPr>
    <w:rPr>
      <w:rFonts w:eastAsia="楷体_GB2312"/>
      <w:sz w:val="28"/>
      <w:szCs w:val="28"/>
    </w:rPr>
  </w:style>
  <w:style w:type="paragraph" w:styleId="11">
    <w:name w:val="Body Text Indent 2"/>
    <w:basedOn w:val="1"/>
    <w:link w:val="34"/>
    <w:unhideWhenUsed/>
    <w:qFormat/>
    <w:uiPriority w:val="99"/>
    <w:pPr>
      <w:spacing w:after="120" w:line="480" w:lineRule="auto"/>
      <w:ind w:left="420" w:leftChars="200"/>
    </w:pPr>
  </w:style>
  <w:style w:type="paragraph" w:styleId="12">
    <w:name w:val="footer"/>
    <w:basedOn w:val="1"/>
    <w:link w:val="38"/>
    <w:unhideWhenUsed/>
    <w:qFormat/>
    <w:uiPriority w:val="99"/>
    <w:pPr>
      <w:tabs>
        <w:tab w:val="center" w:pos="4153"/>
        <w:tab w:val="right" w:pos="8306"/>
      </w:tabs>
      <w:snapToGrid w:val="0"/>
      <w:jc w:val="left"/>
    </w:pPr>
    <w:rPr>
      <w:sz w:val="18"/>
      <w:szCs w:val="18"/>
    </w:rPr>
  </w:style>
  <w:style w:type="paragraph" w:styleId="13">
    <w:name w:val="header"/>
    <w:basedOn w:val="1"/>
    <w:link w:val="37"/>
    <w:unhideWhenUsed/>
    <w:qFormat/>
    <w:uiPriority w:val="99"/>
    <w:pPr>
      <w:tabs>
        <w:tab w:val="center" w:pos="4153"/>
        <w:tab w:val="right" w:pos="8306"/>
      </w:tabs>
      <w:snapToGrid w:val="0"/>
      <w:jc w:val="center"/>
    </w:pPr>
    <w:rPr>
      <w:sz w:val="18"/>
      <w:szCs w:val="18"/>
    </w:rPr>
  </w:style>
  <w:style w:type="paragraph" w:styleId="14">
    <w:name w:val="toc 1"/>
    <w:basedOn w:val="1"/>
    <w:next w:val="1"/>
    <w:unhideWhenUsed/>
    <w:qFormat/>
    <w:uiPriority w:val="39"/>
    <w:pPr>
      <w:ind w:firstLine="0" w:firstLineChars="0"/>
    </w:pPr>
    <w:rPr>
      <w:rFonts w:eastAsia="黑体"/>
      <w:sz w:val="28"/>
      <w:szCs w:val="28"/>
    </w:rPr>
  </w:style>
  <w:style w:type="paragraph" w:styleId="15">
    <w:name w:val="toc 4"/>
    <w:basedOn w:val="1"/>
    <w:next w:val="1"/>
    <w:unhideWhenUsed/>
    <w:qFormat/>
    <w:uiPriority w:val="39"/>
    <w:pPr>
      <w:ind w:left="400" w:leftChars="400" w:firstLine="0" w:firstLineChars="0"/>
    </w:pPr>
  </w:style>
  <w:style w:type="paragraph" w:styleId="16">
    <w:name w:val="toc 2"/>
    <w:basedOn w:val="1"/>
    <w:next w:val="1"/>
    <w:unhideWhenUsed/>
    <w:qFormat/>
    <w:uiPriority w:val="39"/>
    <w:pPr>
      <w:ind w:firstLine="150" w:firstLineChars="150"/>
    </w:pPr>
    <w:rPr>
      <w:sz w:val="28"/>
      <w:szCs w:val="28"/>
    </w:rPr>
  </w:style>
  <w:style w:type="paragraph" w:styleId="1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8">
    <w:name w:val="annotation subject"/>
    <w:basedOn w:val="9"/>
    <w:next w:val="9"/>
    <w:link w:val="36"/>
    <w:semiHidden/>
    <w:unhideWhenUsed/>
    <w:qFormat/>
    <w:uiPriority w:val="99"/>
    <w:rPr>
      <w:b/>
    </w:rPr>
  </w:style>
  <w:style w:type="table" w:styleId="20">
    <w:name w:val="Table Grid"/>
    <w:basedOn w:val="19"/>
    <w:qFormat/>
    <w:uiPriority w:val="99"/>
    <w:pPr>
      <w:widowControl w:val="0"/>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annotation reference"/>
    <w:basedOn w:val="21"/>
    <w:semiHidden/>
    <w:unhideWhenUsed/>
    <w:qFormat/>
    <w:uiPriority w:val="99"/>
    <w:rPr>
      <w:sz w:val="21"/>
      <w:szCs w:val="21"/>
    </w:rPr>
  </w:style>
  <w:style w:type="character" w:customStyle="1" w:styleId="23">
    <w:name w:val="标题 1 字符"/>
    <w:basedOn w:val="21"/>
    <w:link w:val="4"/>
    <w:qFormat/>
    <w:uiPriority w:val="9"/>
    <w:rPr>
      <w:rFonts w:ascii="楷体_GB2312" w:hAnsi="Times New Roman" w:eastAsia="楷体_GB2312" w:cs="Times New Roman"/>
      <w:b/>
      <w:color w:val="000000"/>
      <w:sz w:val="32"/>
      <w:szCs w:val="32"/>
    </w:rPr>
  </w:style>
  <w:style w:type="character" w:customStyle="1" w:styleId="24">
    <w:name w:val="标题 2 字符"/>
    <w:basedOn w:val="21"/>
    <w:link w:val="5"/>
    <w:qFormat/>
    <w:uiPriority w:val="9"/>
    <w:rPr>
      <w:rFonts w:ascii="黑体" w:hAnsi="黑体" w:eastAsia="黑体" w:cs="Times New Roman"/>
      <w:bCs/>
      <w:color w:val="000000"/>
      <w:sz w:val="40"/>
      <w:szCs w:val="40"/>
    </w:rPr>
  </w:style>
  <w:style w:type="character" w:customStyle="1" w:styleId="25">
    <w:name w:val="标题 3 字符"/>
    <w:basedOn w:val="21"/>
    <w:link w:val="6"/>
    <w:qFormat/>
    <w:uiPriority w:val="9"/>
    <w:rPr>
      <w:rFonts w:ascii="楷体_GB2312" w:hAnsi="Times New Roman" w:eastAsia="楷体_GB2312" w:cs="Times New Roman"/>
      <w:bCs/>
      <w:sz w:val="28"/>
      <w:szCs w:val="32"/>
    </w:rPr>
  </w:style>
  <w:style w:type="character" w:customStyle="1" w:styleId="26">
    <w:name w:val="标题 4 字符"/>
    <w:basedOn w:val="21"/>
    <w:link w:val="7"/>
    <w:qFormat/>
    <w:uiPriority w:val="9"/>
    <w:rPr>
      <w:rFonts w:ascii="Times New Roman" w:hAnsi="Times New Roman" w:eastAsia="仿宋_GB2312"/>
      <w:b/>
      <w:sz w:val="28"/>
    </w:rPr>
  </w:style>
  <w:style w:type="character" w:customStyle="1" w:styleId="27">
    <w:name w:val="不明显参考1"/>
    <w:qFormat/>
    <w:uiPriority w:val="31"/>
    <w:rPr>
      <w:rFonts w:ascii="Calibri" w:hAnsi="Calibri" w:eastAsia="宋体" w:cs="Times New Roman"/>
      <w:bCs/>
      <w:sz w:val="21"/>
    </w:rPr>
  </w:style>
  <w:style w:type="paragraph" w:customStyle="1" w:styleId="28">
    <w:name w:val="报告图标"/>
    <w:basedOn w:val="8"/>
    <w:link w:val="29"/>
    <w:qFormat/>
    <w:uiPriority w:val="0"/>
    <w:pPr>
      <w:keepNext/>
      <w:spacing w:before="50" w:beforeLines="50"/>
      <w:ind w:firstLine="0" w:firstLineChars="0"/>
      <w:jc w:val="center"/>
    </w:pPr>
    <w:rPr>
      <w:rFonts w:ascii="微软雅黑" w:hAnsi="微软雅黑" w:eastAsia="微软雅黑"/>
      <w:b/>
      <w:sz w:val="17"/>
      <w:szCs w:val="17"/>
    </w:rPr>
  </w:style>
  <w:style w:type="character" w:customStyle="1" w:styleId="29">
    <w:name w:val="报告图标 字符"/>
    <w:basedOn w:val="21"/>
    <w:link w:val="28"/>
    <w:qFormat/>
    <w:uiPriority w:val="0"/>
    <w:rPr>
      <w:rFonts w:ascii="微软雅黑" w:hAnsi="微软雅黑" w:eastAsia="微软雅黑" w:cstheme="majorBidi"/>
      <w:b/>
      <w:sz w:val="17"/>
      <w:szCs w:val="17"/>
    </w:rPr>
  </w:style>
  <w:style w:type="paragraph" w:customStyle="1" w:styleId="30">
    <w:name w:val="表格"/>
    <w:basedOn w:val="1"/>
    <w:link w:val="31"/>
    <w:qFormat/>
    <w:uiPriority w:val="0"/>
    <w:pPr>
      <w:tabs>
        <w:tab w:val="left" w:pos="3967"/>
      </w:tabs>
      <w:spacing w:line="400" w:lineRule="exact"/>
      <w:ind w:firstLine="0" w:firstLineChars="0"/>
      <w:jc w:val="center"/>
    </w:pPr>
    <w:rPr>
      <w:rFonts w:asciiTheme="minorHAnsi" w:hAnsiTheme="minorHAnsi" w:cstheme="minorBidi"/>
      <w:sz w:val="28"/>
      <w:szCs w:val="28"/>
    </w:rPr>
  </w:style>
  <w:style w:type="character" w:customStyle="1" w:styleId="31">
    <w:name w:val="表格 字符"/>
    <w:basedOn w:val="21"/>
    <w:link w:val="30"/>
    <w:qFormat/>
    <w:uiPriority w:val="0"/>
    <w:rPr>
      <w:rFonts w:eastAsia="仿宋_GB2312"/>
      <w:sz w:val="28"/>
      <w:szCs w:val="28"/>
    </w:rPr>
  </w:style>
  <w:style w:type="character" w:customStyle="1" w:styleId="32">
    <w:name w:val="正文文本 字符"/>
    <w:basedOn w:val="21"/>
    <w:link w:val="2"/>
    <w:qFormat/>
    <w:uiPriority w:val="99"/>
    <w:rPr>
      <w:rFonts w:ascii="Times New Roman" w:hAnsi="Times New Roman" w:eastAsia="仿宋_GB2312" w:cs="Times New Roman"/>
      <w:kern w:val="0"/>
      <w:sz w:val="32"/>
      <w:szCs w:val="24"/>
    </w:rPr>
  </w:style>
  <w:style w:type="character" w:customStyle="1" w:styleId="33">
    <w:name w:val="标题 字符"/>
    <w:basedOn w:val="21"/>
    <w:link w:val="3"/>
    <w:qFormat/>
    <w:uiPriority w:val="99"/>
    <w:rPr>
      <w:rFonts w:ascii="Arial" w:hAnsi="Arial" w:eastAsia="宋体" w:cs="Times New Roman"/>
      <w:b/>
      <w:sz w:val="32"/>
      <w:szCs w:val="32"/>
    </w:rPr>
  </w:style>
  <w:style w:type="character" w:customStyle="1" w:styleId="34">
    <w:name w:val="正文文本缩进 2 字符"/>
    <w:basedOn w:val="21"/>
    <w:link w:val="11"/>
    <w:qFormat/>
    <w:uiPriority w:val="99"/>
    <w:rPr>
      <w:rFonts w:ascii="仿宋_GB2312" w:hAnsi="Times New Roman" w:eastAsia="仿宋_GB2312" w:cs="Times New Roman"/>
      <w:bCs/>
      <w:color w:val="000000"/>
      <w:sz w:val="32"/>
      <w:szCs w:val="32"/>
    </w:rPr>
  </w:style>
  <w:style w:type="character" w:customStyle="1" w:styleId="35">
    <w:name w:val="批注文字 字符"/>
    <w:basedOn w:val="21"/>
    <w:link w:val="9"/>
    <w:semiHidden/>
    <w:qFormat/>
    <w:uiPriority w:val="99"/>
    <w:rPr>
      <w:rFonts w:ascii="仿宋_GB2312" w:hAnsi="Times New Roman" w:eastAsia="仿宋_GB2312" w:cs="Times New Roman"/>
      <w:bCs/>
      <w:color w:val="000000"/>
      <w:sz w:val="32"/>
      <w:szCs w:val="32"/>
    </w:rPr>
  </w:style>
  <w:style w:type="character" w:customStyle="1" w:styleId="36">
    <w:name w:val="批注主题 字符"/>
    <w:basedOn w:val="35"/>
    <w:link w:val="18"/>
    <w:semiHidden/>
    <w:qFormat/>
    <w:uiPriority w:val="99"/>
    <w:rPr>
      <w:rFonts w:ascii="仿宋_GB2312" w:hAnsi="Times New Roman" w:eastAsia="仿宋_GB2312" w:cs="Times New Roman"/>
      <w:b/>
      <w:color w:val="000000"/>
      <w:sz w:val="32"/>
      <w:szCs w:val="32"/>
    </w:rPr>
  </w:style>
  <w:style w:type="character" w:customStyle="1" w:styleId="37">
    <w:name w:val="页眉 字符"/>
    <w:basedOn w:val="21"/>
    <w:link w:val="13"/>
    <w:qFormat/>
    <w:uiPriority w:val="99"/>
    <w:rPr>
      <w:rFonts w:ascii="仿宋_GB2312" w:hAnsi="Times New Roman" w:eastAsia="仿宋_GB2312" w:cs="Times New Roman"/>
      <w:bCs/>
      <w:color w:val="000000"/>
      <w:sz w:val="18"/>
      <w:szCs w:val="18"/>
    </w:rPr>
  </w:style>
  <w:style w:type="character" w:customStyle="1" w:styleId="38">
    <w:name w:val="页脚 字符"/>
    <w:basedOn w:val="21"/>
    <w:link w:val="12"/>
    <w:qFormat/>
    <w:uiPriority w:val="99"/>
    <w:rPr>
      <w:rFonts w:ascii="仿宋_GB2312" w:hAnsi="Times New Roman" w:eastAsia="仿宋_GB2312" w:cs="Times New Roman"/>
      <w:bCs/>
      <w:color w:val="000000"/>
      <w:sz w:val="18"/>
      <w:szCs w:val="18"/>
    </w:rPr>
  </w:style>
  <w:style w:type="paragraph" w:customStyle="1" w:styleId="39">
    <w:name w:val="Revision"/>
    <w:hidden/>
    <w:semiHidden/>
    <w:qFormat/>
    <w:uiPriority w:val="99"/>
    <w:rPr>
      <w:rFonts w:ascii="仿宋_GB2312" w:hAnsi="Times New Roman" w:eastAsia="仿宋_GB2312" w:cs="Times New Roman"/>
      <w:bCs/>
      <w:color w:val="000000"/>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29</Pages>
  <Words>8312</Words>
  <Characters>8426</Characters>
  <Lines>74</Lines>
  <Paragraphs>20</Paragraphs>
  <TotalTime>50</TotalTime>
  <ScaleCrop>false</ScaleCrop>
  <LinksUpToDate>false</LinksUpToDate>
  <CharactersWithSpaces>8990</CharactersWithSpaces>
  <Application>WPS Office WWO_wpscloud_20230620212302-8fa233b272</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2023-01-16T10:35:00Z</dcterms:created>
  <dc:creator>范 丽娟</dc:creator>
  <cp:lastModifiedBy>user</cp:lastModifiedBy>
  <dcterms:modified xsi:type="dcterms:W3CDTF">2024-04-17T15:52:56Z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ABE281C7084A48D997F9F5D70EE59FF3</vt:lpwstr>
  </property>
</Properties>
</file>